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numPr>
          <w:ilvl w:val="0"/>
          <w:numId w:val="0"/>
        </w:numPr>
        <w:spacing w:line="240" w:lineRule="auto"/>
        <w:ind w:left="720" w:hangingChars="300" w:firstLine="0"/>
        <w:jc w:val="center"/>
        <w:outlineLvl w:val="9"/>
        <w:rPr>
          <w:ins w:id="1" w:author="R7" w:date="2020-10-17T14:29:00Z"/>
          <w:rFonts w:ascii="微软雅黑" w:hAnsi="微软雅黑" w:eastAsia="微软雅黑"/>
          <w:b/>
          <w:bCs/>
          <w:kern w:val="44"/>
          <w:sz w:val="32"/>
          <w:szCs w:val="44"/>
          <w:rPrChange w:id="2" w:author="R7" w:date="2020-10-17T14:48:00Z">
            <w:rPr>
              <w:ins w:id="3" w:author="R7" w:date="2020-10-17T14:29:00Z"/>
              <w:rFonts w:ascii="微软雅黑" w:hAnsi="微软雅黑" w:eastAsia="微软雅黑"/>
              <w:b/>
              <w:bCs/>
              <w:kern w:val="44"/>
              <w:sz w:val="24"/>
              <w:szCs w:val="36"/>
            </w:rPr>
          </w:rPrChange>
        </w:rPr>
        <w:pPrChange w:id="0" w:author="R7" w:date="2020-10-17T14:48:00Z">
          <w:pPr>
            <w:keepNext/>
            <w:keepLines/>
            <w:numPr>
              <w:ilvl w:val="0"/>
              <w:numId w:val="2"/>
            </w:numPr>
            <w:spacing w:line="440" w:lineRule="exact"/>
            <w:ind w:left="720" w:hangingChars="300"/>
            <w:outlineLvl w:val="0"/>
          </w:pPr>
        </w:pPrChange>
      </w:pPr>
      <w:ins w:id="4" w:author="R7" w:date="2020-10-17T14:48:00Z">
        <w:bookmarkStart w:id="0" w:name="_Toc304724103"/>
        <w:bookmarkStart w:id="1" w:name="_Toc464635448"/>
        <w:bookmarkStart w:id="2" w:name="_Toc464382238"/>
        <w:r>
          <w:rPr>
            <w:rFonts w:hint="eastAsia" w:ascii="微软雅黑" w:hAnsi="微软雅黑" w:eastAsia="微软雅黑" w:cs="微软雅黑"/>
            <w:b/>
            <w:bCs/>
            <w:sz w:val="32"/>
            <w:szCs w:val="40"/>
            <w:rPrChange w:id="5" w:author="R7" w:date="2020-10-17T14:48:00Z">
              <w:rPr>
                <w:rFonts w:hint="eastAsia" w:ascii="微软雅黑" w:hAnsi="微软雅黑" w:eastAsia="微软雅黑" w:cs="微软雅黑"/>
                <w:b/>
                <w:bCs/>
                <w:sz w:val="24"/>
                <w:szCs w:val="32"/>
              </w:rPr>
            </w:rPrChange>
          </w:rPr>
          <w:t>零跑汽车202</w:t>
        </w:r>
      </w:ins>
      <w:r>
        <w:rPr>
          <w:rFonts w:hint="eastAsia" w:ascii="微软雅黑" w:hAnsi="微软雅黑" w:eastAsia="微软雅黑" w:cs="微软雅黑"/>
          <w:b/>
          <w:bCs/>
          <w:sz w:val="32"/>
          <w:szCs w:val="40"/>
          <w:lang w:eastAsia="zh-CN"/>
        </w:rPr>
        <w:t>2</w:t>
      </w:r>
      <w:ins w:id="6" w:author="R7" w:date="2020-10-17T14:48:00Z">
        <w:r>
          <w:rPr>
            <w:rFonts w:hint="eastAsia" w:ascii="微软雅黑" w:hAnsi="微软雅黑" w:eastAsia="微软雅黑" w:cs="微软雅黑"/>
            <w:b/>
            <w:bCs/>
            <w:sz w:val="32"/>
            <w:szCs w:val="40"/>
            <w:rPrChange w:id="7" w:author="R7" w:date="2020-10-17T14:48:00Z">
              <w:rPr>
                <w:rFonts w:hint="eastAsia" w:ascii="微软雅黑" w:hAnsi="微软雅黑" w:eastAsia="微软雅黑" w:cs="微软雅黑"/>
                <w:b/>
                <w:bCs/>
                <w:sz w:val="24"/>
                <w:szCs w:val="32"/>
              </w:rPr>
            </w:rPrChange>
          </w:rPr>
          <w:t>年校园招聘简章</w:t>
        </w:r>
      </w:ins>
    </w:p>
    <w:bookmarkEnd w:id="0"/>
    <w:bookmarkEnd w:id="1"/>
    <w:bookmarkEnd w:id="2"/>
    <w:p>
      <w:pPr>
        <w:spacing w:line="440" w:lineRule="exact"/>
        <w:ind w:firstLine="420" w:firstLineChars="200"/>
        <w:rPr>
          <w:rFonts w:hint="eastAsia" w:ascii="微软雅黑" w:hAnsi="微软雅黑" w:eastAsia="微软雅黑"/>
          <w:bCs/>
          <w:color w:val="333333"/>
          <w:kern w:val="44"/>
          <w:szCs w:val="36"/>
        </w:rPr>
      </w:pPr>
      <w:r>
        <w:rPr>
          <w:rFonts w:hint="eastAsia" w:ascii="微软雅黑" w:hAnsi="微软雅黑" w:eastAsia="微软雅黑"/>
          <w:bCs/>
          <w:color w:val="333333"/>
          <w:kern w:val="44"/>
          <w:szCs w:val="36"/>
          <w:lang w:val="en-US" w:eastAsia="zh-CN"/>
        </w:rPr>
        <w:t>浙江零跑科技股份有限公司成立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</w:rPr>
        <w:t>于2015年12月，总部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  <w:lang w:val="en-US" w:eastAsia="zh-CN"/>
        </w:rPr>
        <w:t>坐落在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</w:rPr>
        <w:t>杭州滨江高新开发区，由浙江大华技术股份有限公司（</w:t>
      </w:r>
      <w:r>
        <w:rPr>
          <w:rFonts w:ascii="微软雅黑" w:hAnsi="微软雅黑" w:eastAsia="微软雅黑"/>
          <w:bCs/>
          <w:color w:val="333333"/>
          <w:kern w:val="44"/>
          <w:szCs w:val="36"/>
        </w:rPr>
        <w:t>全球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</w:rPr>
        <w:t>安防行业</w:t>
      </w:r>
      <w:r>
        <w:rPr>
          <w:rFonts w:ascii="微软雅黑" w:hAnsi="微软雅黑" w:eastAsia="微软雅黑"/>
          <w:bCs/>
          <w:color w:val="333333"/>
          <w:kern w:val="44"/>
          <w:szCs w:val="36"/>
        </w:rPr>
        <w:t>第二）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</w:rPr>
        <w:t>及其主要创始人共同投资成立。业务涵盖智能电动汽车整车设计、研发制造、智能驾驶、电机电控、电池系统开发以及基于云计算的车联网解决方案。</w:t>
      </w:r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Times New Roman"/>
          <w:szCs w:val="21"/>
          <w:lang w:val="en-US" w:eastAsia="zh-CN"/>
        </w:rPr>
      </w:pP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作为一家科技型车企，零跑坚持用创新推动行业发展。在谷歌自动驾驶公司Waymo举办的CVPR 2021自动驾驶Workshop挑战赛中，零跑获得2D实时检测挑战赛第一名。面对自动驾驶的未来市场，零跑基于领先的算法基因，自主研发打造中国首款车规级智能驾驶芯片“凌芯01”，成为唯一兼具硬件芯片及软件算法的国内主机厂。</w:t>
      </w:r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Times New Roman"/>
          <w:szCs w:val="21"/>
          <w:lang w:val="en-US" w:eastAsia="zh-CN"/>
        </w:rPr>
      </w:pP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在销量持续飘红的背后，是零跑对全域自研的坚持。品牌自成立以来，始终坚持核心技术自研自造，掌握智能网联、智能驾驶和三电系统的核心技术，</w:t>
      </w:r>
      <w:r>
        <w:rPr>
          <w:rFonts w:hint="eastAsia" w:ascii="微软雅黑" w:hAnsi="微软雅黑" w:eastAsia="微软雅黑"/>
        </w:rPr>
        <w:t>共</w:t>
      </w:r>
      <w:r>
        <w:rPr>
          <w:rFonts w:ascii="微软雅黑" w:hAnsi="微软雅黑" w:eastAsia="微软雅黑"/>
        </w:rPr>
        <w:t>获</w:t>
      </w:r>
      <w:r>
        <w:rPr>
          <w:rFonts w:hint="eastAsia" w:ascii="微软雅黑" w:hAnsi="微软雅黑" w:eastAsia="微软雅黑"/>
        </w:rPr>
        <w:t>专利1000</w:t>
      </w:r>
      <w:r>
        <w:rPr>
          <w:rFonts w:ascii="微软雅黑" w:hAnsi="微软雅黑" w:eastAsia="微软雅黑"/>
        </w:rPr>
        <w:t>+，发明专利占比在造车新势力排名第一</w:t>
      </w: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，</w:t>
      </w:r>
      <w:r>
        <w:rPr>
          <w:rFonts w:hint="eastAsia" w:ascii="微软雅黑" w:hAnsi="微软雅黑" w:eastAsia="微软雅黑"/>
          <w:lang w:val="en-US" w:eastAsia="zh-CN"/>
        </w:rPr>
        <w:t>并且</w:t>
      </w:r>
      <w:r>
        <w:rPr>
          <w:rFonts w:hint="eastAsia" w:ascii="微软雅黑" w:hAnsi="微软雅黑" w:eastAsia="微软雅黑"/>
        </w:rPr>
        <w:t>连续3年</w:t>
      </w:r>
      <w:r>
        <w:rPr>
          <w:rFonts w:hint="eastAsia" w:ascii="微软雅黑" w:hAnsi="微软雅黑" w:eastAsia="微软雅黑"/>
          <w:lang w:val="en-US" w:eastAsia="zh-CN"/>
        </w:rPr>
        <w:t>被评为</w:t>
      </w:r>
      <w:r>
        <w:rPr>
          <w:rFonts w:ascii="微软雅黑" w:hAnsi="微软雅黑" w:eastAsia="微软雅黑"/>
        </w:rPr>
        <w:t>杭州百亿独角兽企业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spacing w:line="440" w:lineRule="exact"/>
        <w:ind w:left="0" w:leftChars="0" w:firstLine="420" w:firstLineChars="200"/>
        <w:rPr>
          <w:rFonts w:hint="eastAsia" w:ascii="微软雅黑" w:hAnsi="微软雅黑" w:eastAsia="微软雅黑" w:cs="Times New Roman"/>
          <w:szCs w:val="21"/>
          <w:lang w:eastAsia="zh-Hans"/>
        </w:rPr>
      </w:pP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零跑已经推出零跑S01、零跑T03、零跑C11三款车型，覆盖纯电动轿跑、A00级纯电小车、中型豪华SUV，产品矩阵不断丰富。此外，零跑汽车加快渠道布局，持续推进全国网点建设全面覆盖全国一、二、三线城市，为用户提供更加全方位的优质体验和服务。</w:t>
      </w:r>
      <w:r>
        <w:rPr>
          <w:rFonts w:hint="eastAsia" w:ascii="微软雅黑" w:hAnsi="微软雅黑" w:eastAsia="微软雅黑" w:cs="Times New Roman"/>
          <w:szCs w:val="21"/>
          <w:lang w:eastAsia="zh-Hans"/>
        </w:rPr>
        <w:t>在2021</w:t>
      </w: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年底</w:t>
      </w:r>
      <w:r>
        <w:rPr>
          <w:rFonts w:hint="eastAsia" w:ascii="微软雅黑" w:hAnsi="微软雅黑" w:eastAsia="微软雅黑" w:cs="Times New Roman"/>
          <w:szCs w:val="21"/>
          <w:lang w:eastAsia="zh-Hans"/>
        </w:rPr>
        <w:t>，</w:t>
      </w: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将</w:t>
      </w:r>
      <w:r>
        <w:rPr>
          <w:rFonts w:hint="eastAsia" w:ascii="微软雅黑" w:hAnsi="微软雅黑" w:eastAsia="微软雅黑" w:cs="Times New Roman"/>
          <w:szCs w:val="21"/>
          <w:lang w:eastAsia="zh-Hans"/>
        </w:rPr>
        <w:t>累计达到300家商超店及160个售后服务点。</w:t>
      </w:r>
    </w:p>
    <w:p>
      <w:pPr>
        <w:spacing w:line="440" w:lineRule="exact"/>
        <w:ind w:left="0" w:leftChars="0"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零跑创始团队来自于IT、传统整车及互联网行业，其</w:t>
      </w:r>
      <w:bookmarkStart w:id="3" w:name="_GoBack"/>
      <w:bookmarkEnd w:id="3"/>
      <w:r>
        <w:rPr>
          <w:rFonts w:hint="eastAsia" w:ascii="微软雅黑" w:hAnsi="微软雅黑" w:eastAsia="微软雅黑"/>
          <w:szCs w:val="21"/>
        </w:rPr>
        <w:t>多元化的团队，为企业带来了新锐、专注、创新的风格，天然有着严谨、务实的工程师做事风格。</w:t>
      </w:r>
      <w:r>
        <w:rPr>
          <w:rFonts w:hint="eastAsia" w:ascii="微软雅黑" w:hAnsi="微软雅黑" w:eastAsia="微软雅黑"/>
          <w:szCs w:val="21"/>
          <w:lang w:val="en-US" w:eastAsia="zh-CN"/>
        </w:rPr>
        <w:t>截至目前，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</w:rPr>
        <w:t>公司人数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  <w:lang w:val="en-US" w:eastAsia="zh-CN"/>
        </w:rPr>
        <w:t>已达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</w:rPr>
        <w:t>3000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  <w:lang w:val="en-US" w:eastAsia="zh-CN"/>
        </w:rPr>
        <w:t>余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</w:rPr>
        <w:t>人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  <w:lang w:eastAsia="zh-CN"/>
        </w:rPr>
        <w:t>，</w:t>
      </w:r>
      <w:r>
        <w:rPr>
          <w:rFonts w:hint="eastAsia" w:ascii="微软雅黑" w:hAnsi="微软雅黑" w:eastAsia="微软雅黑"/>
          <w:szCs w:val="21"/>
        </w:rPr>
        <w:t>团队本科以上学历90%，硕博以上学历28%。</w:t>
      </w:r>
    </w:p>
    <w:p>
      <w:pPr>
        <w:spacing w:line="440" w:lineRule="exact"/>
        <w:ind w:left="0" w:leftChars="0" w:firstLine="420" w:firstLineChars="200"/>
        <w:rPr>
          <w:rFonts w:hint="eastAsia" w:ascii="微软雅黑" w:hAnsi="微软雅黑" w:eastAsia="微软雅黑" w:cs="Times New Roman"/>
          <w:szCs w:val="21"/>
          <w:lang w:val="en-US" w:eastAsia="zh-CN"/>
        </w:rPr>
      </w:pPr>
      <w:r>
        <w:rPr>
          <w:rFonts w:hint="eastAsia" w:ascii="微软雅黑" w:hAnsi="微软雅黑" w:eastAsia="微软雅黑" w:cs="Times New Roman"/>
          <w:szCs w:val="21"/>
        </w:rPr>
        <w:t>零跑</w:t>
      </w: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重视</w:t>
      </w:r>
      <w:r>
        <w:rPr>
          <w:rFonts w:hint="eastAsia" w:ascii="微软雅黑" w:hAnsi="微软雅黑" w:eastAsia="微软雅黑" w:cs="Times New Roman"/>
          <w:szCs w:val="21"/>
        </w:rPr>
        <w:t>技术</w:t>
      </w: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、重视</w:t>
      </w:r>
      <w:r>
        <w:rPr>
          <w:rFonts w:hint="eastAsia" w:ascii="微软雅黑" w:hAnsi="微软雅黑" w:eastAsia="微软雅黑" w:cs="Times New Roman"/>
          <w:szCs w:val="21"/>
        </w:rPr>
        <w:t>用户体验，推崇简单的氛围</w:t>
      </w: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和</w:t>
      </w:r>
      <w:r>
        <w:rPr>
          <w:rFonts w:hint="eastAsia" w:ascii="微软雅黑" w:hAnsi="微软雅黑" w:eastAsia="微软雅黑" w:cs="Times New Roman"/>
          <w:szCs w:val="21"/>
        </w:rPr>
        <w:t>高效的协作</w:t>
      </w:r>
      <w:r>
        <w:rPr>
          <w:rFonts w:hint="eastAsia" w:ascii="微软雅黑" w:hAnsi="微软雅黑" w:eastAsia="微软雅黑" w:cs="Times New Roman"/>
          <w:szCs w:val="21"/>
          <w:lang w:eastAsia="zh-CN"/>
        </w:rPr>
        <w:t>，</w:t>
      </w: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始终坚持以</w:t>
      </w:r>
      <w:r>
        <w:rPr>
          <w:rFonts w:hint="eastAsia" w:ascii="微软雅黑" w:hAnsi="微软雅黑" w:eastAsia="微软雅黑" w:cs="Times New Roman"/>
          <w:szCs w:val="21"/>
        </w:rPr>
        <w:t>用户为中心，鼓励创新和担当</w:t>
      </w:r>
      <w:r>
        <w:rPr>
          <w:rFonts w:hint="eastAsia" w:ascii="微软雅黑" w:hAnsi="微软雅黑" w:eastAsia="微软雅黑" w:cs="Times New Roman"/>
          <w:szCs w:val="21"/>
          <w:lang w:eastAsia="zh-CN"/>
        </w:rPr>
        <w:t>。</w:t>
      </w: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希望优秀的你来到零跑，一起创造自己的事业。</w:t>
      </w:r>
    </w:p>
    <w:p>
      <w:pPr>
        <w:spacing w:line="440" w:lineRule="exact"/>
        <w:ind w:left="0" w:leftChars="0" w:firstLine="420" w:firstLineChars="200"/>
        <w:rPr>
          <w:rFonts w:hint="eastAsia" w:ascii="微软雅黑" w:hAnsi="微软雅黑" w:eastAsia="微软雅黑" w:cs="Times New Roman"/>
          <w:szCs w:val="21"/>
          <w:lang w:val="en-US" w:eastAsia="zh-CN"/>
        </w:rPr>
      </w:pPr>
    </w:p>
    <w:p>
      <w:pPr>
        <w:numPr>
          <w:ilvl w:val="0"/>
          <w:numId w:val="3"/>
          <w:ins w:id="9" w:author="R7" w:date="2020-10-17T14:37:00Z"/>
        </w:numPr>
        <w:spacing w:line="440" w:lineRule="exact"/>
        <w:rPr>
          <w:rFonts w:hint="eastAsia" w:ascii="微软雅黑" w:hAnsi="微软雅黑" w:eastAsia="微软雅黑"/>
          <w:b/>
          <w:color w:val="333333"/>
          <w:kern w:val="44"/>
          <w:szCs w:val="36"/>
        </w:rPr>
        <w:pPrChange w:id="8" w:author="R7" w:date="2020-10-17T14:37:00Z">
          <w:pPr/>
        </w:pPrChange>
      </w:pPr>
      <w:r>
        <w:rPr>
          <w:rFonts w:hint="eastAsia" w:ascii="微软雅黑" w:hAnsi="微软雅黑" w:eastAsia="微软雅黑"/>
          <w:b/>
          <w:color w:val="333333"/>
          <w:kern w:val="44"/>
          <w:szCs w:val="36"/>
        </w:rPr>
        <w:t>品牌愿景</w:t>
      </w:r>
    </w:p>
    <w:p>
      <w:pPr>
        <w:spacing w:line="440" w:lineRule="exact"/>
        <w:ind w:left="420" w:leftChars="200"/>
        <w:rPr>
          <w:rFonts w:hint="eastAsia" w:ascii="微软雅黑" w:hAnsi="微软雅黑" w:eastAsia="微软雅黑"/>
          <w:bCs/>
          <w:color w:val="333333"/>
          <w:kern w:val="44"/>
          <w:szCs w:val="36"/>
        </w:rPr>
        <w:pPrChange w:id="10" w:author="R7" w:date="2020-10-17T14:37:00Z">
          <w:pPr/>
        </w:pPrChange>
      </w:pPr>
      <w:r>
        <w:rPr>
          <w:rFonts w:hint="eastAsia" w:ascii="微软雅黑" w:hAnsi="微软雅黑" w:eastAsia="微软雅黑"/>
          <w:bCs/>
          <w:color w:val="333333"/>
          <w:kern w:val="44"/>
          <w:szCs w:val="36"/>
        </w:rPr>
        <w:t>成为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  <w:lang w:val="en-US" w:eastAsia="zh-CN"/>
        </w:rPr>
        <w:t>值得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</w:rPr>
        <w:t>尊敬的世界级的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  <w:lang w:val="en-US" w:eastAsia="zh-CN"/>
        </w:rPr>
        <w:t>智能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</w:rPr>
        <w:t>电动车企</w:t>
      </w:r>
    </w:p>
    <w:p>
      <w:pPr>
        <w:numPr>
          <w:ilvl w:val="0"/>
          <w:numId w:val="3"/>
          <w:ins w:id="12" w:author="R7" w:date="2020-10-17T14:37:00Z"/>
        </w:numPr>
        <w:spacing w:line="440" w:lineRule="exact"/>
        <w:rPr>
          <w:rFonts w:hint="eastAsia" w:ascii="微软雅黑" w:hAnsi="微软雅黑" w:eastAsia="微软雅黑"/>
          <w:b/>
          <w:color w:val="333333"/>
          <w:kern w:val="44"/>
          <w:szCs w:val="36"/>
        </w:rPr>
        <w:pPrChange w:id="11" w:author="R7" w:date="2020-10-17T14:37:00Z">
          <w:pPr/>
        </w:pPrChange>
      </w:pPr>
      <w:r>
        <w:rPr>
          <w:rFonts w:hint="eastAsia" w:ascii="微软雅黑" w:hAnsi="微软雅黑" w:eastAsia="微软雅黑"/>
          <w:b/>
          <w:color w:val="333333"/>
          <w:kern w:val="44"/>
          <w:szCs w:val="36"/>
        </w:rPr>
        <w:t>品牌使命</w:t>
      </w:r>
    </w:p>
    <w:p>
      <w:pPr>
        <w:spacing w:line="440" w:lineRule="exact"/>
        <w:ind w:left="420" w:leftChars="200"/>
        <w:rPr>
          <w:rFonts w:ascii="微软雅黑" w:hAnsi="微软雅黑" w:eastAsia="微软雅黑"/>
          <w:bCs/>
          <w:color w:val="333333"/>
          <w:kern w:val="44"/>
          <w:szCs w:val="36"/>
        </w:rPr>
      </w:pPr>
      <w:r>
        <w:rPr>
          <w:rFonts w:hint="eastAsia" w:ascii="微软雅黑" w:hAnsi="微软雅黑" w:eastAsia="微软雅黑"/>
          <w:bCs/>
          <w:color w:val="333333"/>
          <w:kern w:val="44"/>
          <w:szCs w:val="36"/>
        </w:rPr>
        <w:t>为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  <w:lang w:val="en-US" w:eastAsia="zh-CN"/>
        </w:rPr>
        <w:t>用户的出行</w:t>
      </w:r>
      <w:r>
        <w:rPr>
          <w:rFonts w:hint="eastAsia" w:ascii="微软雅黑" w:hAnsi="微软雅黑" w:eastAsia="微软雅黑"/>
          <w:bCs/>
          <w:color w:val="333333"/>
          <w:kern w:val="44"/>
          <w:szCs w:val="36"/>
        </w:rPr>
        <w:t>和生活创造最大价值</w:t>
      </w:r>
      <w:ins w:id="13" w:author="R7" w:date="2020-10-17T14:37:00Z">
        <w:r>
          <w:rPr>
            <w:rFonts w:hint="eastAsia" w:ascii="微软雅黑" w:hAnsi="微软雅黑" w:eastAsia="微软雅黑" w:cs="Times New Roman"/>
            <w:bCs/>
            <w:color w:val="333333"/>
            <w:kern w:val="44"/>
            <w:sz w:val="21"/>
            <w:szCs w:val="36"/>
            <w:shd w:val="clear" w:color="auto" w:fill="auto"/>
            <w:rPrChange w:id="14" w:author="R7" w:date="2020-10-17T14:37:00Z"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shd w:val="clear" w:color="auto" w:fill="F8F8F8"/>
              </w:rPr>
            </w:rPrChange>
          </w:rPr>
          <w:t xml:space="preserve"> </w:t>
        </w:r>
      </w:ins>
    </w:p>
    <w:p>
      <w:pPr>
        <w:keepNext/>
        <w:keepLines/>
        <w:widowControl w:val="0"/>
        <w:numPr>
          <w:ilvl w:val="0"/>
          <w:numId w:val="0"/>
        </w:numPr>
        <w:spacing w:before="120" w:line="440" w:lineRule="exact"/>
        <w:jc w:val="both"/>
        <w:outlineLvl w:val="0"/>
        <w:rPr>
          <w:rFonts w:hint="eastAsia" w:ascii="微软雅黑" w:hAnsi="微软雅黑" w:eastAsia="微软雅黑"/>
          <w:b/>
          <w:bCs/>
          <w:kern w:val="44"/>
          <w:sz w:val="24"/>
        </w:rPr>
      </w:pPr>
    </w:p>
    <w:p>
      <w:pPr>
        <w:keepNext/>
        <w:keepLines/>
        <w:numPr>
          <w:ilvl w:val="0"/>
          <w:numId w:val="2"/>
        </w:numPr>
        <w:spacing w:before="120" w:line="440" w:lineRule="exact"/>
        <w:ind w:left="720" w:hangingChars="300"/>
        <w:outlineLvl w:val="0"/>
        <w:rPr>
          <w:ins w:id="15" w:author="R7" w:date="2020-10-17T14:29:00Z"/>
          <w:rFonts w:hint="eastAsia" w:ascii="微软雅黑" w:hAnsi="微软雅黑" w:eastAsia="微软雅黑"/>
          <w:b/>
          <w:bCs/>
          <w:kern w:val="44"/>
          <w:sz w:val="24"/>
          <w:szCs w:val="36"/>
        </w:rPr>
      </w:pPr>
      <w:ins w:id="16" w:author="R7" w:date="2020-10-17T14:29:00Z">
        <w:r>
          <w:rPr>
            <w:rFonts w:hint="eastAsia" w:ascii="微软雅黑" w:hAnsi="微软雅黑" w:eastAsia="微软雅黑"/>
            <w:b/>
            <w:bCs/>
            <w:kern w:val="44"/>
            <w:sz w:val="24"/>
            <w:szCs w:val="36"/>
          </w:rPr>
          <w:t>零跑校招生培养</w:t>
        </w:r>
      </w:ins>
    </w:p>
    <w:p>
      <w:pPr>
        <w:numPr>
          <w:ilvl w:val="0"/>
          <w:numId w:val="4"/>
        </w:numPr>
        <w:spacing w:line="440" w:lineRule="exact"/>
        <w:ind w:left="840" w:firstLine="420"/>
        <w:jc w:val="left"/>
        <w:rPr>
          <w:ins w:id="18" w:author="R7" w:date="2020-10-17T14:30:00Z"/>
          <w:rFonts w:hint="eastAsia" w:ascii="微软雅黑" w:hAnsi="微软雅黑" w:eastAsia="微软雅黑" w:cs="Times New Roman"/>
          <w:b/>
          <w:bCs/>
        </w:rPr>
        <w:pPrChange w:id="17" w:author="R7" w:date="2020-10-17T14:34:00Z">
          <w:pPr>
            <w:spacing w:line="440" w:lineRule="exact"/>
            <w:ind w:firstLine="420"/>
          </w:pPr>
        </w:pPrChange>
      </w:pPr>
      <w:ins w:id="19" w:author="R7" w:date="2020-10-17T14:30:00Z">
        <w:r>
          <w:rPr>
            <w:rFonts w:hint="eastAsia" w:ascii="微软雅黑" w:hAnsi="微软雅黑" w:eastAsia="微软雅黑" w:cs="Times New Roman"/>
            <w:b/>
            <w:bCs/>
          </w:rPr>
          <w:t>与业内</w:t>
        </w:r>
      </w:ins>
      <w:r>
        <w:rPr>
          <w:rFonts w:hint="eastAsia" w:ascii="微软雅黑" w:hAnsi="微软雅黑" w:eastAsia="微软雅黑" w:cs="Times New Roman"/>
          <w:b/>
          <w:bCs/>
        </w:rPr>
        <w:t>大牛共事，探究领先技术</w:t>
      </w:r>
    </w:p>
    <w:p>
      <w:pPr>
        <w:numPr>
          <w:ilvl w:val="0"/>
          <w:numId w:val="4"/>
        </w:numPr>
        <w:spacing w:line="440" w:lineRule="exact"/>
        <w:ind w:left="840" w:firstLine="420"/>
        <w:jc w:val="left"/>
        <w:rPr>
          <w:ins w:id="21" w:author="R7" w:date="2020-10-17T14:29:00Z"/>
          <w:rFonts w:hint="eastAsia" w:ascii="微软雅黑" w:hAnsi="微软雅黑" w:eastAsia="微软雅黑" w:cs="Times New Roman"/>
          <w:b/>
          <w:bCs/>
        </w:rPr>
        <w:pPrChange w:id="20" w:author="R7" w:date="2020-10-17T14:34:00Z">
          <w:pPr>
            <w:spacing w:line="440" w:lineRule="exact"/>
            <w:ind w:firstLine="420"/>
          </w:pPr>
        </w:pPrChange>
      </w:pPr>
      <w:ins w:id="22" w:author="R7" w:date="2020-10-17T14:34:00Z">
        <w:r>
          <w:rPr>
            <w:rFonts w:hint="eastAsia" w:ascii="微软雅黑" w:hAnsi="微软雅黑" w:eastAsia="微软雅黑" w:cs="Times New Roman"/>
            <w:b/>
            <w:bCs/>
          </w:rPr>
          <w:t>定制</w:t>
        </w:r>
      </w:ins>
      <w:ins w:id="23" w:author="R7" w:date="2020-10-17T14:29:00Z">
        <w:r>
          <w:rPr>
            <w:rFonts w:hint="eastAsia" w:ascii="微软雅黑" w:hAnsi="微软雅黑" w:eastAsia="微软雅黑" w:cs="Times New Roman"/>
            <w:b/>
            <w:bCs/>
          </w:rPr>
          <w:t>汽车人起跑项目：</w:t>
        </w:r>
      </w:ins>
      <w:r>
        <w:rPr>
          <w:rFonts w:hint="eastAsia" w:ascii="微软雅黑" w:hAnsi="微软雅黑" w:eastAsia="微软雅黑" w:cs="Times New Roman"/>
          <w:b w:val="0"/>
          <w:bCs w:val="0"/>
        </w:rPr>
        <w:t>公司级训练营、部门级</w:t>
      </w:r>
      <w:ins w:id="24" w:author="R7" w:date="2020-10-17T14:29:00Z">
        <w:r>
          <w:rPr>
            <w:rFonts w:hint="eastAsia" w:ascii="微软雅黑" w:hAnsi="微软雅黑" w:eastAsia="微软雅黑" w:cs="Times New Roman"/>
            <w:b w:val="0"/>
            <w:bCs w:val="0"/>
          </w:rPr>
          <w:t>1对1导师制、</w:t>
        </w:r>
      </w:ins>
      <w:r>
        <w:rPr>
          <w:rFonts w:hint="eastAsia" w:ascii="微软雅黑" w:hAnsi="微软雅黑" w:eastAsia="微软雅黑" w:cs="Times New Roman"/>
          <w:b w:val="0"/>
          <w:bCs w:val="0"/>
        </w:rPr>
        <w:t>项目实战等</w:t>
      </w:r>
    </w:p>
    <w:p>
      <w:pPr>
        <w:numPr>
          <w:ilvl w:val="0"/>
          <w:numId w:val="4"/>
        </w:numPr>
        <w:spacing w:line="440" w:lineRule="exact"/>
        <w:ind w:left="840" w:firstLine="420"/>
        <w:jc w:val="left"/>
        <w:rPr>
          <w:ins w:id="26" w:author="R7" w:date="2020-10-17T14:29:00Z"/>
          <w:rFonts w:hint="eastAsia" w:ascii="微软雅黑" w:hAnsi="微软雅黑" w:eastAsia="微软雅黑" w:cs="Times New Roman"/>
          <w:b/>
          <w:bCs/>
        </w:rPr>
        <w:pPrChange w:id="25" w:author="R7" w:date="2020-10-17T14:34:00Z">
          <w:pPr>
            <w:spacing w:line="440" w:lineRule="exact"/>
            <w:ind w:firstLine="420"/>
          </w:pPr>
        </w:pPrChange>
      </w:pPr>
      <w:ins w:id="27" w:author="R7" w:date="2020-10-17T14:29:00Z">
        <w:r>
          <w:rPr>
            <w:rFonts w:hint="eastAsia" w:ascii="微软雅黑" w:hAnsi="微软雅黑" w:eastAsia="微软雅黑" w:cs="Times New Roman"/>
            <w:b/>
            <w:bCs/>
          </w:rPr>
          <w:t xml:space="preserve">培养目标： </w:t>
        </w:r>
      </w:ins>
      <w:r>
        <w:rPr>
          <w:rFonts w:hint="eastAsia" w:ascii="微软雅黑" w:hAnsi="微软雅黑" w:eastAsia="微软雅黑" w:cs="Times New Roman"/>
          <w:b w:val="0"/>
          <w:bCs w:val="0"/>
        </w:rPr>
        <w:t>找到热爱，发挥优势，独当一面</w:t>
      </w:r>
    </w:p>
    <w:p>
      <w:pPr>
        <w:keepNext/>
        <w:keepLines/>
        <w:numPr>
          <w:ilvl w:val="0"/>
          <w:numId w:val="2"/>
        </w:numPr>
        <w:spacing w:before="120" w:line="440" w:lineRule="exact"/>
        <w:ind w:left="720" w:hangingChars="300"/>
        <w:outlineLvl w:val="0"/>
        <w:rPr>
          <w:ins w:id="28" w:author="R7" w:date="2020-10-17T14:32:00Z"/>
          <w:rFonts w:hint="eastAsia" w:ascii="微软雅黑" w:hAnsi="微软雅黑" w:eastAsia="微软雅黑"/>
          <w:b/>
          <w:bCs/>
          <w:kern w:val="44"/>
          <w:sz w:val="24"/>
          <w:szCs w:val="36"/>
        </w:rPr>
      </w:pPr>
      <w:ins w:id="29" w:author="R7" w:date="2020-10-17T14:32:00Z">
        <w:r>
          <w:rPr>
            <w:rFonts w:hint="eastAsia" w:ascii="微软雅黑" w:hAnsi="微软雅黑" w:eastAsia="微软雅黑"/>
            <w:b/>
            <w:bCs/>
            <w:kern w:val="44"/>
            <w:sz w:val="24"/>
            <w:szCs w:val="36"/>
          </w:rPr>
          <w:t>薪酬和福利</w:t>
        </w:r>
      </w:ins>
    </w:p>
    <w:p>
      <w:pPr>
        <w:numPr>
          <w:ilvl w:val="0"/>
          <w:numId w:val="5"/>
        </w:numPr>
        <w:spacing w:line="440" w:lineRule="exact"/>
        <w:rPr>
          <w:ins w:id="30" w:author="R7" w:date="2020-10-17T14:32:00Z"/>
          <w:rFonts w:hint="eastAsia" w:ascii="微软雅黑" w:hAnsi="微软雅黑" w:eastAsia="微软雅黑"/>
          <w:b/>
          <w:bCs/>
        </w:rPr>
      </w:pPr>
      <w:ins w:id="31" w:author="R7" w:date="2020-10-17T14:32:00Z">
        <w:r>
          <w:rPr>
            <w:rFonts w:hint="eastAsia" w:ascii="微软雅黑" w:hAnsi="微软雅黑" w:eastAsia="微软雅黑"/>
            <w:b/>
            <w:bCs/>
          </w:rPr>
          <w:t>行业内领先的薪资水平</w:t>
        </w:r>
      </w:ins>
    </w:p>
    <w:p>
      <w:pPr>
        <w:widowControl/>
        <w:jc w:val="left"/>
        <w:rPr>
          <w:ins w:id="32" w:author="R7" w:date="2020-10-17T14:32:00Z"/>
          <w:rFonts w:ascii="微软雅黑" w:hAnsi="微软雅黑" w:eastAsia="微软雅黑"/>
          <w:bCs/>
        </w:rPr>
        <w:sectPr>
          <w:type w:val="continuous"/>
          <w:pgSz w:w="11906" w:h="16838"/>
          <w:pgMar w:top="1440" w:right="1080" w:bottom="1440" w:left="1080" w:header="851" w:footer="698" w:gutter="0"/>
          <w:pgNumType w:fmt="numberInDash"/>
          <w:cols w:space="720" w:num="1"/>
          <w:docGrid w:type="lines" w:linePitch="312" w:charSpace="0"/>
        </w:sectPr>
      </w:pPr>
    </w:p>
    <w:p>
      <w:pPr>
        <w:numPr>
          <w:ilvl w:val="0"/>
          <w:numId w:val="6"/>
        </w:numPr>
        <w:spacing w:line="440" w:lineRule="exact"/>
        <w:rPr>
          <w:ins w:id="33" w:author="R7" w:date="2020-10-17T14:32:00Z"/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核心岗位</w:t>
      </w:r>
      <w:ins w:id="34" w:author="R7" w:date="2020-10-17T14:32:00Z">
        <w:r>
          <w:rPr>
            <w:rFonts w:hint="eastAsia" w:ascii="微软雅黑" w:hAnsi="微软雅黑" w:eastAsia="微软雅黑"/>
            <w:bCs/>
          </w:rPr>
          <w:t>股权激励</w:t>
        </w:r>
      </w:ins>
    </w:p>
    <w:p>
      <w:pPr>
        <w:numPr>
          <w:ilvl w:val="0"/>
          <w:numId w:val="6"/>
        </w:numPr>
        <w:spacing w:line="440" w:lineRule="exact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项目奖金</w:t>
      </w:r>
    </w:p>
    <w:p>
      <w:pPr>
        <w:numPr>
          <w:ilvl w:val="0"/>
          <w:numId w:val="6"/>
        </w:numPr>
        <w:spacing w:line="440" w:lineRule="exact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年度调薪</w:t>
      </w:r>
    </w:p>
    <w:p>
      <w:pPr>
        <w:numPr>
          <w:ilvl w:val="0"/>
          <w:numId w:val="6"/>
        </w:numPr>
        <w:spacing w:line="440" w:lineRule="exact"/>
        <w:rPr>
          <w:rFonts w:hint="eastAsia" w:ascii="微软雅黑" w:hAnsi="微软雅黑" w:eastAsia="微软雅黑"/>
          <w:bCs/>
        </w:rPr>
      </w:pPr>
      <w:ins w:id="35" w:author="R7" w:date="2020-10-17T14:32:00Z">
        <w:r>
          <w:rPr>
            <w:rFonts w:hint="eastAsia" w:ascii="微软雅黑" w:hAnsi="微软雅黑" w:eastAsia="微软雅黑"/>
            <w:bCs/>
          </w:rPr>
          <w:t>中长期贡献奖</w:t>
        </w:r>
      </w:ins>
    </w:p>
    <w:p>
      <w:pPr>
        <w:numPr>
          <w:ilvl w:val="0"/>
          <w:numId w:val="6"/>
        </w:numPr>
        <w:spacing w:line="440" w:lineRule="exact"/>
        <w:rPr>
          <w:rFonts w:hint="eastAsia" w:ascii="微软雅黑" w:hAnsi="微软雅黑" w:eastAsia="微软雅黑"/>
          <w:bCs/>
        </w:rPr>
      </w:pPr>
      <w:ins w:id="36" w:author="R7" w:date="2020-10-17T14:32:00Z">
        <w:r>
          <w:rPr>
            <w:rFonts w:hint="eastAsia" w:ascii="微软雅黑" w:hAnsi="微软雅黑" w:eastAsia="微软雅黑"/>
            <w:bCs/>
          </w:rPr>
          <w:t>专利奖</w:t>
        </w:r>
      </w:ins>
    </w:p>
    <w:p>
      <w:pPr>
        <w:numPr>
          <w:ilvl w:val="0"/>
          <w:numId w:val="0"/>
        </w:numPr>
        <w:spacing w:line="440" w:lineRule="exact"/>
        <w:ind w:left="840" w:leftChars="0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等等</w:t>
      </w:r>
    </w:p>
    <w:p>
      <w:pPr>
        <w:spacing w:line="440" w:lineRule="exact"/>
        <w:rPr>
          <w:ins w:id="37" w:author="R7" w:date="2020-10-17T14:32:00Z"/>
          <w:rFonts w:hint="eastAsia" w:ascii="微软雅黑" w:hAnsi="微软雅黑" w:eastAsia="微软雅黑"/>
          <w:bCs/>
        </w:rPr>
      </w:pPr>
    </w:p>
    <w:p>
      <w:pPr>
        <w:spacing w:line="440" w:lineRule="exact"/>
        <w:rPr>
          <w:rFonts w:hint="eastAsia" w:ascii="微软雅黑" w:hAnsi="微软雅黑" w:eastAsia="微软雅黑"/>
          <w:bCs/>
        </w:rPr>
      </w:pPr>
    </w:p>
    <w:p>
      <w:pPr>
        <w:spacing w:line="440" w:lineRule="exact"/>
        <w:rPr>
          <w:rFonts w:hint="eastAsia" w:ascii="微软雅黑" w:hAnsi="微软雅黑" w:eastAsia="微软雅黑"/>
          <w:bCs/>
        </w:rPr>
      </w:pPr>
    </w:p>
    <w:p>
      <w:pPr>
        <w:spacing w:line="440" w:lineRule="exact"/>
        <w:rPr>
          <w:ins w:id="38" w:author="R7" w:date="2020-10-17T14:32:00Z"/>
          <w:rFonts w:hint="eastAsia" w:ascii="微软雅黑" w:hAnsi="微软雅黑" w:eastAsia="微软雅黑"/>
          <w:bCs/>
        </w:rPr>
      </w:pPr>
    </w:p>
    <w:p>
      <w:pPr>
        <w:spacing w:line="440" w:lineRule="exact"/>
        <w:ind w:left="840"/>
        <w:rPr>
          <w:rFonts w:hint="eastAsia" w:ascii="微软雅黑" w:hAnsi="微软雅黑" w:eastAsia="微软雅黑"/>
          <w:bCs/>
        </w:rPr>
      </w:pPr>
    </w:p>
    <w:p>
      <w:pPr>
        <w:spacing w:line="440" w:lineRule="exact"/>
        <w:ind w:left="840"/>
        <w:rPr>
          <w:rFonts w:hint="eastAsia" w:ascii="微软雅黑" w:hAnsi="微软雅黑" w:eastAsia="微软雅黑"/>
          <w:bCs/>
        </w:rPr>
      </w:pPr>
    </w:p>
    <w:p>
      <w:pPr>
        <w:spacing w:line="440" w:lineRule="exact"/>
        <w:ind w:left="840"/>
        <w:rPr>
          <w:rFonts w:hint="eastAsia" w:ascii="微软雅黑" w:hAnsi="微软雅黑" w:eastAsia="微软雅黑"/>
          <w:bCs/>
        </w:rPr>
      </w:pPr>
    </w:p>
    <w:p>
      <w:pPr>
        <w:spacing w:line="440" w:lineRule="exact"/>
        <w:ind w:left="840"/>
        <w:rPr>
          <w:ins w:id="39" w:author="R7" w:date="2020-10-17T14:32:00Z"/>
          <w:rFonts w:hint="eastAsia" w:ascii="微软雅黑" w:hAnsi="微软雅黑" w:eastAsia="微软雅黑"/>
          <w:bCs/>
        </w:rPr>
      </w:pPr>
    </w:p>
    <w:p>
      <w:pPr>
        <w:spacing w:line="440" w:lineRule="exact"/>
        <w:ind w:left="840"/>
        <w:rPr>
          <w:ins w:id="40" w:author="R7" w:date="2020-10-17T14:32:00Z"/>
          <w:rFonts w:hint="eastAsia" w:ascii="微软雅黑" w:hAnsi="微软雅黑" w:eastAsia="微软雅黑"/>
          <w:bCs/>
          <w:lang w:eastAsia="zh-CN"/>
        </w:rPr>
      </w:pPr>
    </w:p>
    <w:p>
      <w:pPr>
        <w:spacing w:line="440" w:lineRule="exact"/>
        <w:ind w:left="840"/>
        <w:rPr>
          <w:rFonts w:hint="default" w:ascii="微软雅黑" w:hAnsi="微软雅黑" w:eastAsia="微软雅黑"/>
          <w:bCs/>
          <w:lang w:val="en-US" w:eastAsia="zh-CN"/>
        </w:rPr>
      </w:pPr>
      <w:ins w:id="41" w:author="R7" w:date="2020-10-17T14:32:00Z">
        <w:r>
          <w:rPr>
            <w:rFonts w:hint="eastAsia" w:ascii="微软雅黑" w:hAnsi="微软雅黑" w:eastAsia="微软雅黑"/>
            <w:bCs/>
          </w:rPr>
          <w:t xml:space="preserve"> </w:t>
        </w:r>
      </w:ins>
    </w:p>
    <w:p>
      <w:pPr>
        <w:widowControl/>
        <w:jc w:val="left"/>
        <w:rPr>
          <w:ins w:id="42" w:author="R7" w:date="2020-10-17T14:32:00Z"/>
          <w:rFonts w:ascii="微软雅黑" w:hAnsi="微软雅黑" w:eastAsia="微软雅黑"/>
          <w:bCs/>
        </w:rPr>
        <w:sectPr>
          <w:type w:val="continuous"/>
          <w:pgSz w:w="11906" w:h="16838"/>
          <w:pgMar w:top="1440" w:right="1080" w:bottom="1440" w:left="1080" w:header="851" w:footer="698" w:gutter="0"/>
          <w:pgNumType w:fmt="numberInDash"/>
          <w:cols w:space="305" w:num="3"/>
          <w:docGrid w:type="lines" w:linePitch="312" w:charSpace="0"/>
        </w:sectPr>
      </w:pPr>
    </w:p>
    <w:p>
      <w:pPr>
        <w:keepNext/>
        <w:keepLines/>
        <w:numPr>
          <w:ilvl w:val="0"/>
          <w:numId w:val="2"/>
        </w:numPr>
        <w:spacing w:before="120" w:line="440" w:lineRule="exact"/>
        <w:ind w:left="720" w:hangingChars="300"/>
        <w:outlineLvl w:val="0"/>
        <w:rPr>
          <w:del w:id="43" w:author="R7" w:date="2020-10-17T14:33:00Z"/>
          <w:rFonts w:ascii="微软雅黑" w:hAnsi="微软雅黑" w:eastAsia="微软雅黑"/>
          <w:b/>
          <w:bCs/>
          <w:kern w:val="44"/>
          <w:sz w:val="24"/>
          <w:szCs w:val="36"/>
        </w:rPr>
      </w:pPr>
      <w:del w:id="44" w:author="R7" w:date="2020-10-17T14:33:00Z">
        <w:r>
          <w:rPr>
            <w:rFonts w:hint="eastAsia" w:ascii="微软雅黑" w:hAnsi="微软雅黑" w:eastAsia="微软雅黑"/>
            <w:b/>
            <w:bCs/>
            <w:kern w:val="44"/>
            <w:sz w:val="24"/>
            <w:szCs w:val="36"/>
          </w:rPr>
          <w:delText>零跑科技简介</w:delText>
        </w:r>
      </w:del>
    </w:p>
    <w:p>
      <w:pPr>
        <w:spacing w:line="440" w:lineRule="exact"/>
        <w:ind w:left="420" w:firstLine="420"/>
        <w:rPr>
          <w:del w:id="45" w:author="R7" w:date="2020-10-17T14:33:00Z"/>
          <w:rFonts w:hint="eastAsia" w:ascii="微软雅黑" w:hAnsi="微软雅黑" w:eastAsia="微软雅黑"/>
        </w:rPr>
      </w:pPr>
      <w:del w:id="46" w:author="R7" w:date="2020-10-17T14:33:00Z">
        <w:r>
          <w:rPr>
            <w:rFonts w:hint="eastAsia" w:ascii="微软雅黑" w:hAnsi="微软雅黑" w:eastAsia="微软雅黑"/>
          </w:rPr>
          <w:delText>浙江零跑科技有限公司（以下简称“零跑科技”）2015年成立于浙江杭州，位于滨江CBD，由上市企业浙江大华技术股份有限公司及其主要股东共同投资。</w:delText>
        </w:r>
      </w:del>
    </w:p>
    <w:p>
      <w:pPr>
        <w:spacing w:line="440" w:lineRule="exact"/>
        <w:ind w:left="420" w:firstLine="420"/>
        <w:rPr>
          <w:del w:id="47" w:author="R7" w:date="2020-10-17T14:33:00Z"/>
          <w:rFonts w:hint="eastAsia" w:ascii="微软雅黑" w:hAnsi="微软雅黑" w:eastAsia="微软雅黑"/>
        </w:rPr>
      </w:pPr>
      <w:del w:id="48" w:author="R7" w:date="2020-10-17T14:33:00Z">
        <w:r>
          <w:rPr>
            <w:rFonts w:hint="eastAsia" w:ascii="微软雅黑" w:hAnsi="微软雅黑" w:eastAsia="微软雅黑"/>
          </w:rPr>
          <w:delText>零跑科技传承大华股份尊重人才、重视人才培养的企业基因和成熟的人力资源管理体系，以“员工第一、客户第二、股东第三”的人才观，拥有灵活的长短期激励机制，是一家富有活力的创新型创业公司。公司已在智能网联、智能驾驶、电机电驱、电池系统及整车设计方面取得重大正向研发成果，向国家知识产权局申报了140多项技术专利，其中有84项为发明专利（截至2017.9）。一期投资26亿元年产5万辆的整车制造基地座落在美丽的金华市新能源小镇，工厂占地551亩，厂房面积23余万平方米，包含冲压、焊装、涂装、总装四大产线及三电生产车间。</w:delText>
        </w:r>
      </w:del>
    </w:p>
    <w:p>
      <w:pPr>
        <w:spacing w:line="440" w:lineRule="exact"/>
        <w:ind w:left="420" w:firstLine="420"/>
        <w:rPr>
          <w:del w:id="49" w:author="R7" w:date="2020-10-17T14:33:00Z"/>
          <w:rFonts w:hint="eastAsia" w:ascii="微软雅黑" w:hAnsi="微软雅黑" w:eastAsia="微软雅黑"/>
        </w:rPr>
      </w:pPr>
      <w:del w:id="50" w:author="R7" w:date="2020-10-17T14:33:00Z">
        <w:r>
          <w:rPr>
            <w:rFonts w:hint="eastAsia" w:ascii="微软雅黑" w:hAnsi="微软雅黑" w:eastAsia="微软雅黑"/>
          </w:rPr>
          <w:delText>公司目前在职员工400余人，根据业务规划，2018年人员规模将达到2000人，2019年计划达到3000人以上。目前团队中技术研发人员占80%，本科及以上学历占90%，硕博以上学历占29%。</w:delText>
        </w:r>
      </w:del>
    </w:p>
    <w:p>
      <w:pPr>
        <w:spacing w:line="440" w:lineRule="exact"/>
        <w:ind w:left="420" w:firstLine="420"/>
        <w:rPr>
          <w:del w:id="51" w:author="R7" w:date="2020-10-17T14:33:00Z"/>
          <w:rFonts w:hint="eastAsia" w:ascii="微软雅黑" w:hAnsi="微软雅黑" w:eastAsia="微软雅黑"/>
        </w:rPr>
      </w:pPr>
      <w:del w:id="52" w:author="R7" w:date="2020-10-17T14:33:00Z">
        <w:r>
          <w:rPr>
            <w:rFonts w:hint="eastAsia" w:ascii="微软雅黑" w:hAnsi="微软雅黑" w:eastAsia="微软雅黑"/>
          </w:rPr>
          <w:delText>新能源汽车蓬勃发展，零跑人将牢牢抓住中国汽车产业升级与变革的契机，为消费者带来高品质新能源汽车。零跑科技是充满朝气的活力团队，零跑人信念坚定、敢想敢做、勇往直前！</w:delText>
        </w:r>
      </w:del>
    </w:p>
    <w:p>
      <w:pPr>
        <w:spacing w:line="440" w:lineRule="exact"/>
        <w:ind w:left="420" w:firstLine="420"/>
        <w:rPr>
          <w:del w:id="53" w:author="R7" w:date="2020-10-17T14:33:00Z"/>
          <w:rFonts w:hint="eastAsia" w:ascii="微软雅黑" w:hAnsi="微软雅黑" w:eastAsia="微软雅黑"/>
        </w:rPr>
      </w:pPr>
      <w:del w:id="54" w:author="R7" w:date="2020-10-17T14:33:00Z">
        <w:r>
          <w:rPr>
            <w:rFonts w:hint="eastAsia" w:ascii="微软雅黑" w:hAnsi="微软雅黑" w:eastAsia="微软雅黑"/>
          </w:rPr>
          <w:delText>让我们一起从零开始，赢跑人生！</w:delText>
        </w:r>
      </w:del>
    </w:p>
    <w:p>
      <w:pPr>
        <w:spacing w:line="440" w:lineRule="exact"/>
        <w:ind w:left="420" w:firstLine="420"/>
        <w:rPr>
          <w:del w:id="55" w:author="R7" w:date="2020-10-17T14:33:00Z"/>
          <w:rFonts w:hint="eastAsia" w:ascii="微软雅黑" w:hAnsi="微软雅黑" w:eastAsia="微软雅黑"/>
          <w:sz w:val="18"/>
        </w:rPr>
      </w:pPr>
    </w:p>
    <w:p>
      <w:pPr>
        <w:numPr>
          <w:ilvl w:val="0"/>
          <w:numId w:val="5"/>
        </w:numPr>
        <w:spacing w:line="440" w:lineRule="exact"/>
        <w:rPr>
          <w:del w:id="56" w:author="R7" w:date="2020-10-17T14:33:00Z"/>
          <w:rFonts w:hint="eastAsia" w:ascii="微软雅黑" w:hAnsi="微软雅黑" w:eastAsia="微软雅黑"/>
          <w:b/>
        </w:rPr>
      </w:pPr>
      <w:del w:id="57" w:author="R7" w:date="2020-10-17T14:33:00Z">
        <w:r>
          <w:rPr>
            <w:rFonts w:hint="eastAsia" w:ascii="微软雅黑" w:hAnsi="微软雅黑" w:eastAsia="微软雅黑"/>
            <w:b/>
          </w:rPr>
          <w:delText>零跑愿景：</w:delText>
        </w:r>
      </w:del>
      <w:del w:id="58" w:author="R7" w:date="2020-10-17T14:33:00Z">
        <w:r>
          <w:rPr>
            <w:rFonts w:hint="eastAsia" w:ascii="微软雅黑" w:hAnsi="微软雅黑" w:eastAsia="微软雅黑"/>
          </w:rPr>
          <w:delText>打造受人尊敬的智能电动汽车品牌。</w:delText>
        </w:r>
      </w:del>
    </w:p>
    <w:p>
      <w:pPr>
        <w:numPr>
          <w:ilvl w:val="0"/>
          <w:numId w:val="5"/>
        </w:numPr>
        <w:spacing w:line="440" w:lineRule="exact"/>
        <w:rPr>
          <w:del w:id="59" w:author="R7" w:date="2020-10-17T14:33:00Z"/>
          <w:rFonts w:hint="eastAsia" w:ascii="微软雅黑" w:hAnsi="微软雅黑" w:eastAsia="微软雅黑"/>
        </w:rPr>
      </w:pPr>
      <w:del w:id="60" w:author="R7" w:date="2020-10-17T14:33:00Z">
        <w:r>
          <w:rPr>
            <w:rFonts w:hint="eastAsia" w:ascii="微软雅黑" w:hAnsi="微软雅黑" w:eastAsia="微软雅黑"/>
            <w:b/>
          </w:rPr>
          <w:delText>零跑目标：</w:delText>
        </w:r>
      </w:del>
      <w:del w:id="61" w:author="R7" w:date="2020-10-17T14:33:00Z">
        <w:r>
          <w:rPr>
            <w:rFonts w:hint="eastAsia" w:ascii="微软雅黑" w:hAnsi="微软雅黑" w:eastAsia="微软雅黑"/>
          </w:rPr>
          <w:delText>提供科技、时尚、品位的智能电动汽车及出行解决方案。</w:delText>
        </w:r>
      </w:del>
    </w:p>
    <w:p>
      <w:pPr>
        <w:numPr>
          <w:ilvl w:val="0"/>
          <w:numId w:val="5"/>
        </w:numPr>
        <w:spacing w:line="440" w:lineRule="exact"/>
        <w:rPr>
          <w:del w:id="62" w:author="R7" w:date="2020-10-17T14:33:00Z"/>
          <w:rFonts w:hint="eastAsia" w:ascii="微软雅黑" w:hAnsi="微软雅黑" w:eastAsia="微软雅黑"/>
        </w:rPr>
      </w:pPr>
      <w:del w:id="63" w:author="R7" w:date="2020-10-17T14:33:00Z">
        <w:r>
          <w:rPr>
            <w:rFonts w:hint="eastAsia" w:ascii="微软雅黑" w:hAnsi="微软雅黑" w:eastAsia="微软雅黑"/>
            <w:b/>
          </w:rPr>
          <w:delText>零跑人的使命：</w:delText>
        </w:r>
      </w:del>
      <w:del w:id="64" w:author="R7" w:date="2020-10-17T14:33:00Z">
        <w:r>
          <w:rPr>
            <w:rFonts w:hint="eastAsia" w:ascii="微软雅黑" w:hAnsi="微软雅黑" w:eastAsia="微软雅黑"/>
          </w:rPr>
          <w:delText>行业领先，产业报国。</w:delText>
        </w:r>
      </w:del>
    </w:p>
    <w:p>
      <w:pPr>
        <w:numPr>
          <w:ilvl w:val="0"/>
          <w:numId w:val="5"/>
        </w:numPr>
        <w:spacing w:line="440" w:lineRule="exact"/>
        <w:rPr>
          <w:del w:id="65" w:author="R7" w:date="2020-10-17T14:33:00Z"/>
          <w:rFonts w:hint="eastAsia" w:ascii="微软雅黑" w:hAnsi="微软雅黑" w:eastAsia="微软雅黑"/>
          <w:b/>
        </w:rPr>
      </w:pPr>
      <w:del w:id="66" w:author="R7" w:date="2020-10-17T14:33:00Z">
        <w:r>
          <w:rPr>
            <w:rFonts w:hint="eastAsia" w:ascii="微软雅黑" w:hAnsi="微软雅黑" w:eastAsia="微软雅黑"/>
            <w:b/>
          </w:rPr>
          <w:delText>雄厚的股东背景：浙江大华技术股份有限公司</w:delText>
        </w:r>
      </w:del>
    </w:p>
    <w:p>
      <w:pPr>
        <w:spacing w:line="440" w:lineRule="exact"/>
        <w:ind w:left="900" w:firstLine="360"/>
        <w:rPr>
          <w:del w:id="67" w:author="R7" w:date="2020-10-17T14:33:00Z"/>
          <w:rFonts w:hint="eastAsia" w:ascii="微软雅黑" w:hAnsi="微软雅黑" w:eastAsia="微软雅黑"/>
          <w:b/>
        </w:rPr>
      </w:pPr>
      <w:del w:id="68" w:author="R7" w:date="2020-10-17T14:33:00Z">
        <w:r>
          <w:rPr>
            <w:rFonts w:hint="eastAsia" w:ascii="微软雅黑" w:hAnsi="微软雅黑" w:eastAsia="微软雅黑"/>
          </w:rPr>
          <w:delText>全球安防视频监控市场占有率位列第二，全球DVR市场占有率位列第二。专利1000余项（截至2017.9），13000多名员工，研发技术人员占55.98%，每年研发投入占收入的10%以上；2016年营收超 130亿，利润超20亿，上市7年市值增长20多倍。</w:delText>
        </w:r>
      </w:del>
    </w:p>
    <w:p>
      <w:pPr>
        <w:numPr>
          <w:ilvl w:val="0"/>
          <w:numId w:val="5"/>
        </w:numPr>
        <w:spacing w:line="440" w:lineRule="exact"/>
        <w:rPr>
          <w:del w:id="69" w:author="R7" w:date="2020-10-17T14:33:00Z"/>
          <w:rFonts w:hint="eastAsia" w:ascii="微软雅黑" w:hAnsi="微软雅黑" w:eastAsia="微软雅黑"/>
          <w:b/>
        </w:rPr>
      </w:pPr>
      <w:del w:id="70" w:author="R7" w:date="2020-10-17T14:33:00Z">
        <w:r>
          <w:rPr>
            <w:rFonts w:hint="eastAsia" w:ascii="微软雅黑" w:hAnsi="微软雅黑" w:eastAsia="微软雅黑"/>
            <w:b/>
          </w:rPr>
          <w:delText>核心专业团队：</w:delText>
        </w:r>
      </w:del>
    </w:p>
    <w:p>
      <w:pPr>
        <w:numPr>
          <w:ilvl w:val="0"/>
          <w:numId w:val="7"/>
        </w:numPr>
        <w:spacing w:line="440" w:lineRule="exact"/>
        <w:rPr>
          <w:del w:id="71" w:author="R7" w:date="2020-10-17T14:33:00Z"/>
          <w:rFonts w:hint="eastAsia" w:ascii="微软雅黑" w:hAnsi="微软雅黑" w:eastAsia="微软雅黑"/>
        </w:rPr>
      </w:pPr>
      <w:del w:id="72" w:author="R7" w:date="2020-10-17T14:33:00Z">
        <w:r>
          <w:rPr>
            <w:rFonts w:hint="eastAsia" w:ascii="微软雅黑" w:hAnsi="微软雅黑" w:eastAsia="微软雅黑"/>
          </w:rPr>
          <w:delText>顶尖的</w:delText>
        </w:r>
      </w:del>
      <w:del w:id="73" w:author="R7" w:date="2020-10-17T14:33:00Z">
        <w:r>
          <w:rPr>
            <w:rFonts w:hint="eastAsia" w:ascii="微软雅黑" w:hAnsi="微软雅黑" w:eastAsia="微软雅黑"/>
            <w:u w:val="dotDotDash" w:color="FF0000"/>
          </w:rPr>
          <w:delText>整车研发</w:delText>
        </w:r>
      </w:del>
      <w:del w:id="74" w:author="R7" w:date="2020-10-17T14:33:00Z">
        <w:r>
          <w:rPr>
            <w:rFonts w:hint="eastAsia" w:ascii="微软雅黑" w:hAnsi="微软雅黑" w:eastAsia="微软雅黑"/>
          </w:rPr>
          <w:delText xml:space="preserve">制造团队         </w:delText>
        </w:r>
      </w:del>
      <w:del w:id="75" w:author="R7" w:date="2020-10-17T14:33:00Z">
        <w:r>
          <w:rPr>
            <w:rFonts w:hint="eastAsia" w:ascii="微软雅黑" w:hAnsi="微软雅黑" w:eastAsia="微软雅黑"/>
            <w:bCs/>
          </w:rPr>
          <w:delText>自主研发</w:delText>
        </w:r>
      </w:del>
      <w:del w:id="76" w:author="R7" w:date="2020-10-17T14:33:00Z">
        <w:r>
          <w:rPr>
            <w:rFonts w:hint="eastAsia" w:ascii="微软雅黑" w:hAnsi="微软雅黑" w:eastAsia="微软雅黑"/>
            <w:bCs/>
            <w:u w:val="dotDash" w:color="FF0000"/>
          </w:rPr>
          <w:delText>三电核心</w:delText>
        </w:r>
      </w:del>
      <w:del w:id="77" w:author="R7" w:date="2020-10-17T14:33:00Z">
        <w:r>
          <w:rPr>
            <w:rFonts w:hint="eastAsia" w:ascii="微软雅黑" w:hAnsi="微软雅黑" w:eastAsia="微软雅黑"/>
            <w:bCs/>
          </w:rPr>
          <w:delText>技术团队</w:delText>
        </w:r>
      </w:del>
    </w:p>
    <w:p>
      <w:pPr>
        <w:numPr>
          <w:ilvl w:val="0"/>
          <w:numId w:val="7"/>
        </w:numPr>
        <w:spacing w:line="440" w:lineRule="exact"/>
        <w:rPr>
          <w:del w:id="78" w:author="R7" w:date="2020-10-17T14:33:00Z"/>
          <w:rFonts w:hint="eastAsia" w:ascii="微软雅黑" w:hAnsi="微软雅黑" w:eastAsia="微软雅黑"/>
        </w:rPr>
      </w:pPr>
      <w:del w:id="79" w:author="R7" w:date="2020-10-17T14:33:00Z">
        <w:r>
          <w:rPr>
            <w:rFonts w:hint="eastAsia" w:ascii="微软雅黑" w:hAnsi="微软雅黑" w:eastAsia="微软雅黑"/>
          </w:rPr>
          <w:delText>优异的</w:delText>
        </w:r>
      </w:del>
      <w:del w:id="80" w:author="R7" w:date="2020-10-17T14:33:00Z">
        <w:r>
          <w:rPr>
            <w:rFonts w:hint="eastAsia" w:ascii="微软雅黑" w:hAnsi="微软雅黑" w:eastAsia="微软雅黑"/>
            <w:u w:val="dotDash" w:color="FF0000"/>
          </w:rPr>
          <w:delText>造型设计</w:delText>
        </w:r>
      </w:del>
      <w:del w:id="81" w:author="R7" w:date="2020-10-17T14:33:00Z">
        <w:r>
          <w:rPr>
            <w:rFonts w:hint="eastAsia" w:ascii="微软雅黑" w:hAnsi="微软雅黑" w:eastAsia="微软雅黑"/>
          </w:rPr>
          <w:delText>团队             国际化视野的营销团队</w:delText>
        </w:r>
      </w:del>
    </w:p>
    <w:p>
      <w:pPr>
        <w:keepNext/>
        <w:keepLines/>
        <w:numPr>
          <w:ilvl w:val="0"/>
          <w:numId w:val="2"/>
        </w:numPr>
        <w:spacing w:before="120" w:line="440" w:lineRule="exact"/>
        <w:ind w:left="720" w:hangingChars="300"/>
        <w:outlineLvl w:val="0"/>
        <w:rPr>
          <w:del w:id="82" w:author="R7" w:date="2020-10-17T14:33:00Z"/>
          <w:rFonts w:hint="eastAsia" w:ascii="微软雅黑" w:hAnsi="微软雅黑" w:eastAsia="微软雅黑"/>
          <w:b/>
          <w:bCs/>
          <w:kern w:val="44"/>
          <w:sz w:val="24"/>
          <w:szCs w:val="36"/>
        </w:rPr>
      </w:pPr>
      <w:del w:id="83" w:author="R7" w:date="2020-10-17T14:33:00Z">
        <w:r>
          <w:rPr>
            <w:rFonts w:hint="eastAsia" w:ascii="微软雅黑" w:hAnsi="微软雅黑" w:eastAsia="微软雅黑"/>
            <w:b/>
            <w:bCs/>
            <w:kern w:val="44"/>
            <w:sz w:val="24"/>
            <w:szCs w:val="36"/>
          </w:rPr>
          <w:delText>零跑校招生培养</w:delText>
        </w:r>
      </w:del>
    </w:p>
    <w:p>
      <w:pPr>
        <w:spacing w:line="440" w:lineRule="exact"/>
        <w:ind w:firstLine="420"/>
        <w:rPr>
          <w:del w:id="84" w:author="R7" w:date="2020-10-17T14:33:00Z"/>
          <w:rFonts w:hint="eastAsia" w:ascii="微软雅黑" w:hAnsi="微软雅黑" w:eastAsia="微软雅黑"/>
          <w:bCs/>
        </w:rPr>
      </w:pPr>
      <w:del w:id="85" w:author="R7" w:date="2020-10-17T14:33:00Z">
        <w:r>
          <w:rPr>
            <w:rFonts w:hint="eastAsia" w:ascii="微软雅黑" w:hAnsi="微软雅黑" w:eastAsia="微软雅黑"/>
            <w:b/>
            <w:bCs/>
          </w:rPr>
          <w:delText>面向应届生公司专门推出了汽车人起跑项目：</w:delText>
        </w:r>
      </w:del>
    </w:p>
    <w:p>
      <w:pPr>
        <w:spacing w:line="440" w:lineRule="exact"/>
        <w:ind w:firstLine="420"/>
        <w:rPr>
          <w:del w:id="86" w:author="R7" w:date="2020-10-17T14:33:00Z"/>
          <w:rFonts w:hint="eastAsia" w:ascii="微软雅黑" w:hAnsi="微软雅黑" w:eastAsia="微软雅黑"/>
          <w:b/>
          <w:bCs/>
          <w:color w:val="FF0000"/>
        </w:rPr>
      </w:pPr>
      <w:del w:id="87" w:author="R7" w:date="2020-10-17T14:33:00Z">
        <w:r>
          <w:rPr>
            <w:rFonts w:hint="eastAsia" w:ascii="微软雅黑" w:hAnsi="微软雅黑" w:eastAsia="微软雅黑"/>
            <w:bCs/>
            <w:color w:val="FF0000"/>
          </w:rPr>
          <w:delText>培养模式，帮助更好地完成角色从学生到职业人的转变，融入零跑团队，了解并适应企业文化，通过1对1专业导师制培养、参与实战项目等提升专业知识与技能，职业成长。</w:delText>
        </w:r>
      </w:del>
    </w:p>
    <w:p>
      <w:pPr>
        <w:spacing w:line="440" w:lineRule="exact"/>
        <w:ind w:firstLine="420"/>
        <w:rPr>
          <w:del w:id="88" w:author="R7" w:date="2020-10-17T14:33:00Z"/>
          <w:rFonts w:hint="eastAsia" w:ascii="微软雅黑" w:hAnsi="微软雅黑" w:eastAsia="微软雅黑"/>
          <w:bCs/>
          <w:color w:val="FF0000"/>
        </w:rPr>
      </w:pPr>
      <w:del w:id="89" w:author="R7" w:date="2020-10-17T14:33:00Z">
        <w:r>
          <w:rPr>
            <w:rFonts w:hint="eastAsia" w:ascii="微软雅黑" w:hAnsi="微软雅黑" w:eastAsia="微软雅黑"/>
            <w:b/>
            <w:bCs/>
            <w:color w:val="FF0000"/>
          </w:rPr>
          <w:delText>培养目标：</w:delText>
        </w:r>
      </w:del>
      <w:del w:id="90" w:author="R7" w:date="2020-10-17T14:33:00Z">
        <w:r>
          <w:rPr>
            <w:rFonts w:hint="eastAsia" w:ascii="微软雅黑" w:hAnsi="微软雅黑" w:eastAsia="微软雅黑"/>
            <w:bCs/>
            <w:color w:val="FF0000"/>
          </w:rPr>
          <w:delText xml:space="preserve"> 3年内成长为独当一面的能手，5年内成为核心骨干。</w:delText>
        </w:r>
      </w:del>
    </w:p>
    <w:p>
      <w:pPr>
        <w:keepNext/>
        <w:keepLines/>
        <w:numPr>
          <w:ilvl w:val="0"/>
          <w:numId w:val="2"/>
        </w:numPr>
        <w:spacing w:before="120" w:line="440" w:lineRule="exact"/>
        <w:ind w:left="720" w:hangingChars="300"/>
        <w:outlineLvl w:val="0"/>
        <w:rPr>
          <w:del w:id="91" w:author="R7" w:date="2020-10-17T14:33:00Z"/>
          <w:rFonts w:hint="eastAsia" w:ascii="微软雅黑" w:hAnsi="微软雅黑" w:eastAsia="微软雅黑"/>
          <w:b/>
          <w:bCs/>
          <w:kern w:val="44"/>
          <w:sz w:val="24"/>
          <w:szCs w:val="36"/>
        </w:rPr>
      </w:pPr>
      <w:del w:id="92" w:author="R7" w:date="2020-10-17T14:33:00Z">
        <w:r>
          <w:rPr>
            <w:rFonts w:hint="eastAsia" w:ascii="微软雅黑" w:hAnsi="微软雅黑" w:eastAsia="微软雅黑"/>
            <w:b/>
            <w:bCs/>
            <w:kern w:val="44"/>
            <w:sz w:val="24"/>
            <w:szCs w:val="36"/>
          </w:rPr>
          <w:delText>企业文化</w:delText>
        </w:r>
      </w:del>
    </w:p>
    <w:p>
      <w:pPr>
        <w:numPr>
          <w:ilvl w:val="0"/>
          <w:numId w:val="8"/>
        </w:numPr>
        <w:spacing w:line="440" w:lineRule="exact"/>
        <w:rPr>
          <w:del w:id="93" w:author="R7" w:date="2020-10-17T14:33:00Z"/>
          <w:rFonts w:hint="eastAsia" w:ascii="微软雅黑" w:hAnsi="微软雅黑" w:eastAsia="微软雅黑"/>
        </w:rPr>
      </w:pPr>
      <w:del w:id="94" w:author="R7" w:date="2020-10-17T14:33:00Z">
        <w:r>
          <w:rPr>
            <w:rFonts w:hint="eastAsia" w:ascii="微软雅黑" w:hAnsi="微软雅黑" w:eastAsia="微软雅黑"/>
            <w:b/>
          </w:rPr>
          <w:delText>零跑精神：</w:delText>
        </w:r>
      </w:del>
      <w:ins w:id="95" w:author="赵海燕" w:date="2017-11-06T13:21:00Z">
        <w:del w:id="96" w:author="R7" w:date="2020-10-17T14:33:00Z">
          <w:r>
            <w:rPr>
              <w:rFonts w:hint="eastAsia" w:ascii="微软雅黑" w:hAnsi="微软雅黑" w:eastAsia="微软雅黑"/>
              <w:b/>
            </w:rPr>
            <w:delText xml:space="preserve"> </w:delText>
          </w:r>
        </w:del>
      </w:ins>
      <w:del w:id="97" w:author="R7" w:date="2020-10-17T14:33:00Z">
        <w:r>
          <w:rPr>
            <w:rFonts w:hint="eastAsia" w:ascii="微软雅黑" w:hAnsi="微软雅黑" w:eastAsia="微软雅黑"/>
          </w:rPr>
          <w:delText>创新Innovation、极致Perfection、担当Responsibility、合作Cooperation、激情 Passion、包容 Inclusiveness</w:delText>
        </w:r>
      </w:del>
    </w:p>
    <w:p>
      <w:pPr>
        <w:numPr>
          <w:ilvl w:val="0"/>
          <w:numId w:val="8"/>
        </w:numPr>
        <w:spacing w:line="440" w:lineRule="exact"/>
        <w:rPr>
          <w:del w:id="98" w:author="R7" w:date="2020-10-17T14:33:00Z"/>
          <w:rFonts w:hint="eastAsia" w:ascii="微软雅黑" w:hAnsi="微软雅黑" w:eastAsia="微软雅黑"/>
          <w:b/>
        </w:rPr>
      </w:pPr>
      <w:del w:id="99" w:author="R7" w:date="2020-10-17T14:33:00Z">
        <w:r>
          <w:rPr>
            <w:rFonts w:hint="eastAsia" w:ascii="微软雅黑" w:hAnsi="微软雅黑" w:eastAsia="微软雅黑"/>
            <w:b/>
          </w:rPr>
          <w:delText>零跑人才观：</w:delText>
        </w:r>
      </w:del>
      <w:del w:id="100" w:author="R7" w:date="2020-10-17T14:33:00Z">
        <w:r>
          <w:rPr>
            <w:rFonts w:hint="eastAsia" w:ascii="微软雅黑" w:hAnsi="微软雅黑" w:eastAsia="微软雅黑"/>
          </w:rPr>
          <w:delText>员工第一、客户第二、股东第三</w:delText>
        </w:r>
      </w:del>
    </w:p>
    <w:p>
      <w:pPr>
        <w:numPr>
          <w:ilvl w:val="0"/>
          <w:numId w:val="8"/>
        </w:numPr>
        <w:spacing w:line="440" w:lineRule="exact"/>
        <w:rPr>
          <w:del w:id="101" w:author="R7" w:date="2020-10-17T14:33:00Z"/>
          <w:rFonts w:hint="eastAsia" w:ascii="微软雅黑" w:hAnsi="微软雅黑" w:eastAsia="微软雅黑"/>
        </w:rPr>
      </w:pPr>
      <w:del w:id="102" w:author="R7" w:date="2020-10-17T14:33:00Z">
        <w:r>
          <w:rPr>
            <w:rFonts w:hint="eastAsia" w:ascii="微软雅黑" w:hAnsi="微软雅黑" w:eastAsia="微软雅黑"/>
            <w:b/>
          </w:rPr>
          <w:delText>零跑英雄榜：</w:delText>
        </w:r>
      </w:del>
      <w:del w:id="103" w:author="R7" w:date="2020-10-17T14:33:00Z">
        <w:r>
          <w:rPr>
            <w:rFonts w:hint="eastAsia" w:ascii="微软雅黑" w:hAnsi="微软雅黑" w:eastAsia="微软雅黑"/>
          </w:rPr>
          <w:delText>公司鼓励创新、合作、分享等，每月一次对优秀工作的认可与鼓励，给予一些精神和物质的奖励。</w:delText>
        </w:r>
      </w:del>
    </w:p>
    <w:p>
      <w:pPr>
        <w:numPr>
          <w:ilvl w:val="0"/>
          <w:numId w:val="8"/>
        </w:numPr>
        <w:spacing w:line="440" w:lineRule="exact"/>
        <w:rPr>
          <w:del w:id="104" w:author="R7" w:date="2020-10-17T14:33:00Z"/>
          <w:rFonts w:hint="eastAsia" w:ascii="微软雅黑" w:hAnsi="微软雅黑" w:eastAsia="微软雅黑"/>
          <w:b/>
        </w:rPr>
      </w:pPr>
      <w:del w:id="105" w:author="R7" w:date="2020-10-17T14:33:00Z">
        <w:r>
          <w:rPr>
            <w:rFonts w:hint="eastAsia" w:ascii="微软雅黑" w:hAnsi="微软雅黑" w:eastAsia="微软雅黑"/>
            <w:b/>
          </w:rPr>
          <w:delText>零跑故事：</w:delText>
        </w:r>
      </w:del>
      <w:del w:id="106" w:author="R7" w:date="2020-10-17T14:33:00Z">
        <w:r>
          <w:rPr>
            <w:rFonts w:hint="eastAsia" w:ascii="微软雅黑" w:hAnsi="微软雅黑" w:eastAsia="微软雅黑"/>
          </w:rPr>
          <w:delText>通过零跑故事的挖掘呈现，来将文化外显化，使员工及时了解内情，弘扬正气，凝聚人心，营造良好文化氛围，传递文化和价值观。</w:delText>
        </w:r>
      </w:del>
    </w:p>
    <w:p>
      <w:pPr>
        <w:numPr>
          <w:ilvl w:val="0"/>
          <w:numId w:val="8"/>
        </w:numPr>
        <w:spacing w:line="440" w:lineRule="exact"/>
        <w:rPr>
          <w:del w:id="107" w:author="R7" w:date="2020-10-17T14:33:00Z"/>
          <w:rFonts w:hint="eastAsia" w:ascii="微软雅黑" w:hAnsi="微软雅黑" w:eastAsia="微软雅黑"/>
          <w:bCs/>
        </w:rPr>
      </w:pPr>
      <w:del w:id="108" w:author="R7" w:date="2020-10-17T14:33:00Z">
        <w:r>
          <w:rPr>
            <w:rFonts w:hint="eastAsia" w:ascii="微软雅黑" w:hAnsi="微软雅黑" w:eastAsia="微软雅黑"/>
            <w:b/>
            <w:bCs/>
          </w:rPr>
          <w:delText>丰富多彩的员工活动：</w:delText>
        </w:r>
      </w:del>
      <w:del w:id="109" w:author="R7" w:date="2020-10-17T14:33:00Z">
        <w:r>
          <w:rPr>
            <w:rFonts w:hint="eastAsia" w:ascii="微软雅黑" w:hAnsi="微软雅黑" w:eastAsia="微软雅黑"/>
            <w:bCs/>
          </w:rPr>
          <w:delText>年会、年度旅游、趣味运动赛、部门团建、各类兴趣部落（健身、电影、足球、台球、骑行、K歌等等）、跨公司联谊等丰富多彩的活动，总有一款敲打你的小心脏。</w:delText>
        </w:r>
      </w:del>
    </w:p>
    <w:p>
      <w:pPr>
        <w:numPr>
          <w:ilvl w:val="0"/>
          <w:numId w:val="8"/>
        </w:numPr>
        <w:spacing w:line="440" w:lineRule="exact"/>
        <w:rPr>
          <w:del w:id="110" w:author="R7" w:date="2020-10-17T14:33:00Z"/>
          <w:rFonts w:hint="eastAsia" w:ascii="微软雅黑" w:hAnsi="微软雅黑" w:eastAsia="微软雅黑"/>
          <w:b/>
          <w:bCs/>
        </w:rPr>
      </w:pPr>
      <w:del w:id="111" w:author="R7" w:date="2020-10-17T14:33:00Z">
        <w:r>
          <w:rPr>
            <w:rFonts w:hint="eastAsia" w:ascii="微软雅黑" w:hAnsi="微软雅黑" w:eastAsia="微软雅黑"/>
            <w:b/>
          </w:rPr>
          <w:delText>人性化的工作环境：</w:delText>
        </w:r>
      </w:del>
      <w:del w:id="112" w:author="R7" w:date="2020-10-17T14:33:00Z">
        <w:r>
          <w:rPr>
            <w:rFonts w:hint="eastAsia" w:ascii="微软雅黑" w:hAnsi="微软雅黑" w:eastAsia="微软雅黑"/>
          </w:rPr>
          <w:delText>滨江CBD，敞亮简约的现代化办公环境、漂流书架、员工活动室(台球室)、休闲咖啡吧等。</w:delText>
        </w:r>
      </w:del>
    </w:p>
    <w:p>
      <w:pPr>
        <w:spacing w:line="440" w:lineRule="exact"/>
        <w:ind w:left="480"/>
        <w:rPr>
          <w:del w:id="113" w:author="R7" w:date="2020-10-17T14:33:00Z"/>
          <w:rFonts w:hint="eastAsia" w:ascii="微软雅黑" w:hAnsi="微软雅黑" w:eastAsia="微软雅黑"/>
          <w:b/>
          <w:bCs/>
        </w:rPr>
      </w:pPr>
    </w:p>
    <w:p>
      <w:pPr>
        <w:keepNext/>
        <w:keepLines/>
        <w:numPr>
          <w:ilvl w:val="0"/>
          <w:numId w:val="2"/>
        </w:numPr>
        <w:spacing w:before="120" w:line="440" w:lineRule="exact"/>
        <w:ind w:left="720" w:hangingChars="300"/>
        <w:outlineLvl w:val="0"/>
        <w:rPr>
          <w:del w:id="114" w:author="R7" w:date="2020-10-17T14:33:00Z"/>
          <w:rFonts w:hint="eastAsia" w:ascii="微软雅黑" w:hAnsi="微软雅黑" w:eastAsia="微软雅黑"/>
          <w:b/>
          <w:bCs/>
          <w:kern w:val="44"/>
          <w:sz w:val="24"/>
          <w:szCs w:val="36"/>
        </w:rPr>
      </w:pPr>
      <w:del w:id="115" w:author="R7" w:date="2020-10-17T14:33:00Z">
        <w:r>
          <w:rPr>
            <w:rFonts w:hint="eastAsia" w:ascii="微软雅黑" w:hAnsi="微软雅黑" w:eastAsia="微软雅黑"/>
            <w:b/>
            <w:bCs/>
            <w:kern w:val="44"/>
            <w:sz w:val="24"/>
            <w:szCs w:val="36"/>
          </w:rPr>
          <w:delText>薪酬和福利</w:delText>
        </w:r>
      </w:del>
    </w:p>
    <w:p>
      <w:pPr>
        <w:numPr>
          <w:ilvl w:val="0"/>
          <w:numId w:val="5"/>
        </w:numPr>
        <w:spacing w:line="440" w:lineRule="exact"/>
        <w:rPr>
          <w:del w:id="116" w:author="R7" w:date="2020-10-17T14:33:00Z"/>
          <w:rFonts w:hint="eastAsia" w:ascii="微软雅黑" w:hAnsi="微软雅黑" w:eastAsia="微软雅黑"/>
          <w:b/>
          <w:bCs/>
        </w:rPr>
      </w:pPr>
      <w:del w:id="117" w:author="R7" w:date="2020-10-17T14:33:00Z">
        <w:r>
          <w:rPr>
            <w:rFonts w:hint="eastAsia" w:ascii="微软雅黑" w:hAnsi="微软雅黑" w:eastAsia="微软雅黑"/>
            <w:b/>
            <w:bCs/>
          </w:rPr>
          <w:delText>行业内领先的薪资水平，每年1-2次调薪机会。</w:delText>
        </w:r>
      </w:del>
    </w:p>
    <w:p>
      <w:pPr>
        <w:widowControl/>
        <w:jc w:val="left"/>
        <w:rPr>
          <w:del w:id="118" w:author="R7" w:date="2020-10-17T14:33:00Z"/>
          <w:rFonts w:ascii="微软雅黑" w:hAnsi="微软雅黑" w:eastAsia="微软雅黑"/>
          <w:bCs/>
          <w:rPrChange w:id="119" w:author="赵海燕" w:date="2017-11-08T11:23:00Z">
            <w:rPr>
              <w:del w:id="120" w:author="R7" w:date="2020-10-17T14:33:00Z"/>
              <w:rFonts w:ascii="微软雅黑" w:hAnsi="微软雅黑" w:eastAsia="微软雅黑"/>
              <w:bCs/>
            </w:rPr>
          </w:rPrChange>
        </w:rPr>
        <w:sectPr>
          <w:pgSz w:w="11906" w:h="16838"/>
          <w:pgMar w:top="1440" w:right="1080" w:bottom="1440" w:left="1080" w:header="851" w:footer="698" w:gutter="0"/>
          <w:pgNumType w:fmt="numberInDash"/>
          <w:cols w:space="720" w:num="1"/>
          <w:docGrid w:type="lines" w:linePitch="312" w:charSpace="0"/>
        </w:sectPr>
      </w:pPr>
    </w:p>
    <w:p>
      <w:pPr>
        <w:numPr>
          <w:ilvl w:val="0"/>
          <w:numId w:val="6"/>
        </w:numPr>
        <w:spacing w:line="440" w:lineRule="exact"/>
        <w:rPr>
          <w:del w:id="121" w:author="R7" w:date="2020-10-17T14:33:00Z"/>
          <w:rFonts w:hint="eastAsia" w:ascii="微软雅黑" w:hAnsi="微软雅黑" w:eastAsia="微软雅黑"/>
          <w:bCs/>
        </w:rPr>
      </w:pPr>
      <w:del w:id="122" w:author="R7" w:date="2020-10-17T14:33:00Z">
        <w:r>
          <w:rPr>
            <w:rFonts w:hint="eastAsia" w:ascii="微软雅黑" w:hAnsi="微软雅黑" w:eastAsia="微软雅黑"/>
            <w:bCs/>
          </w:rPr>
          <w:delText xml:space="preserve">基本工资 </w:delText>
        </w:r>
      </w:del>
    </w:p>
    <w:p>
      <w:pPr>
        <w:numPr>
          <w:ilvl w:val="0"/>
          <w:numId w:val="6"/>
        </w:numPr>
        <w:spacing w:line="440" w:lineRule="exact"/>
        <w:rPr>
          <w:del w:id="123" w:author="R7" w:date="2020-10-17T14:33:00Z"/>
          <w:rFonts w:hint="eastAsia" w:ascii="微软雅黑" w:hAnsi="微软雅黑" w:eastAsia="微软雅黑"/>
          <w:bCs/>
        </w:rPr>
      </w:pPr>
      <w:del w:id="124" w:author="R7" w:date="2020-10-17T14:33:00Z">
        <w:r>
          <w:rPr>
            <w:rFonts w:hint="eastAsia" w:ascii="微软雅黑" w:hAnsi="微软雅黑" w:eastAsia="微软雅黑"/>
            <w:bCs/>
          </w:rPr>
          <w:delText>考核奖金</w:delText>
        </w:r>
      </w:del>
    </w:p>
    <w:p>
      <w:pPr>
        <w:numPr>
          <w:ilvl w:val="0"/>
          <w:numId w:val="6"/>
        </w:numPr>
        <w:spacing w:line="440" w:lineRule="exact"/>
        <w:rPr>
          <w:del w:id="125" w:author="R7" w:date="2020-10-17T14:33:00Z"/>
          <w:rFonts w:hint="eastAsia" w:ascii="微软雅黑" w:hAnsi="微软雅黑" w:eastAsia="微软雅黑"/>
          <w:bCs/>
        </w:rPr>
      </w:pPr>
      <w:del w:id="126" w:author="R7" w:date="2020-10-17T14:33:00Z">
        <w:r>
          <w:rPr>
            <w:rFonts w:hint="eastAsia" w:ascii="微软雅黑" w:hAnsi="微软雅黑" w:eastAsia="微软雅黑"/>
            <w:bCs/>
          </w:rPr>
          <w:delText xml:space="preserve">即时激励 </w:delText>
        </w:r>
      </w:del>
    </w:p>
    <w:p>
      <w:pPr>
        <w:numPr>
          <w:ilvl w:val="0"/>
          <w:numId w:val="6"/>
        </w:numPr>
        <w:spacing w:line="440" w:lineRule="exact"/>
        <w:rPr>
          <w:del w:id="127" w:author="R7" w:date="2020-10-17T14:33:00Z"/>
          <w:rFonts w:hint="eastAsia" w:ascii="微软雅黑" w:hAnsi="微软雅黑" w:eastAsia="微软雅黑"/>
          <w:bCs/>
        </w:rPr>
      </w:pPr>
      <w:del w:id="128" w:author="R7" w:date="2020-10-17T14:33:00Z">
        <w:r>
          <w:rPr>
            <w:rFonts w:hint="eastAsia" w:ascii="微软雅黑" w:hAnsi="微软雅黑" w:eastAsia="微软雅黑"/>
            <w:bCs/>
          </w:rPr>
          <w:delText>专利奖</w:delText>
        </w:r>
      </w:del>
    </w:p>
    <w:p>
      <w:pPr>
        <w:numPr>
          <w:ilvl w:val="0"/>
          <w:numId w:val="6"/>
        </w:numPr>
        <w:spacing w:line="440" w:lineRule="exact"/>
        <w:rPr>
          <w:del w:id="129" w:author="R7" w:date="2020-10-17T14:33:00Z"/>
          <w:rFonts w:hint="eastAsia" w:ascii="微软雅黑" w:hAnsi="微软雅黑" w:eastAsia="微软雅黑"/>
          <w:bCs/>
        </w:rPr>
      </w:pPr>
      <w:del w:id="130" w:author="R7" w:date="2020-10-17T14:33:00Z">
        <w:r>
          <w:rPr>
            <w:rFonts w:hint="eastAsia" w:ascii="微软雅黑" w:hAnsi="微软雅黑" w:eastAsia="微软雅黑"/>
            <w:bCs/>
          </w:rPr>
          <w:delText xml:space="preserve">内部推荐奖 </w:delText>
        </w:r>
      </w:del>
    </w:p>
    <w:p>
      <w:pPr>
        <w:numPr>
          <w:ilvl w:val="0"/>
          <w:numId w:val="6"/>
        </w:numPr>
        <w:spacing w:line="440" w:lineRule="exact"/>
        <w:rPr>
          <w:del w:id="131" w:author="R7" w:date="2020-10-17T14:33:00Z"/>
          <w:rFonts w:hint="eastAsia" w:ascii="微软雅黑" w:hAnsi="微软雅黑" w:eastAsia="微软雅黑"/>
          <w:bCs/>
        </w:rPr>
      </w:pPr>
      <w:del w:id="132" w:author="R7" w:date="2020-10-17T14:33:00Z">
        <w:r>
          <w:rPr>
            <w:rFonts w:hint="eastAsia" w:ascii="微软雅黑" w:hAnsi="微软雅黑" w:eastAsia="微软雅黑"/>
            <w:bCs/>
          </w:rPr>
          <w:delText>中长期贡献奖</w:delText>
        </w:r>
      </w:del>
    </w:p>
    <w:p>
      <w:pPr>
        <w:numPr>
          <w:ilvl w:val="0"/>
          <w:numId w:val="6"/>
        </w:numPr>
        <w:spacing w:line="440" w:lineRule="exact"/>
        <w:rPr>
          <w:del w:id="133" w:author="R7" w:date="2020-10-17T14:33:00Z"/>
          <w:rFonts w:hint="eastAsia" w:ascii="微软雅黑" w:hAnsi="微软雅黑" w:eastAsia="微软雅黑"/>
          <w:bCs/>
        </w:rPr>
      </w:pPr>
      <w:del w:id="134" w:author="R7" w:date="2020-10-17T14:33:00Z">
        <w:r>
          <w:rPr>
            <w:rFonts w:hint="eastAsia" w:ascii="微软雅黑" w:hAnsi="微软雅黑" w:eastAsia="微软雅黑"/>
            <w:bCs/>
          </w:rPr>
          <w:delText>核心骨干股权激励</w:delText>
        </w:r>
      </w:del>
    </w:p>
    <w:p>
      <w:pPr>
        <w:widowControl/>
        <w:jc w:val="left"/>
        <w:rPr>
          <w:del w:id="135" w:author="R7" w:date="2020-10-17T14:33:00Z"/>
          <w:rFonts w:ascii="微软雅黑" w:hAnsi="微软雅黑" w:eastAsia="微软雅黑"/>
          <w:bCs/>
          <w:rPrChange w:id="136" w:author="赵海燕" w:date="2017-11-08T11:23:00Z">
            <w:rPr>
              <w:del w:id="137" w:author="R7" w:date="2020-10-17T14:33:00Z"/>
              <w:rFonts w:ascii="微软雅黑" w:hAnsi="微软雅黑" w:eastAsia="微软雅黑"/>
              <w:bCs/>
            </w:rPr>
          </w:rPrChange>
        </w:rPr>
        <w:sectPr>
          <w:type w:val="continuous"/>
          <w:pgSz w:w="11906" w:h="16838"/>
          <w:pgMar w:top="1440" w:right="1080" w:bottom="1440" w:left="1080" w:header="851" w:footer="698" w:gutter="0"/>
          <w:pgNumType w:fmt="numberInDash"/>
          <w:cols w:space="425" w:num="3"/>
          <w:docGrid w:type="lines" w:linePitch="312" w:charSpace="0"/>
        </w:sectPr>
      </w:pPr>
    </w:p>
    <w:p>
      <w:pPr>
        <w:spacing w:line="440" w:lineRule="exact"/>
        <w:ind w:left="1260"/>
        <w:rPr>
          <w:del w:id="138" w:author="R7" w:date="2020-10-17T14:33:00Z"/>
          <w:rFonts w:hint="eastAsia" w:ascii="微软雅黑" w:hAnsi="微软雅黑" w:eastAsia="微软雅黑"/>
          <w:bCs/>
        </w:rPr>
      </w:pPr>
    </w:p>
    <w:p>
      <w:pPr>
        <w:numPr>
          <w:ilvl w:val="0"/>
          <w:numId w:val="5"/>
        </w:numPr>
        <w:spacing w:line="440" w:lineRule="exact"/>
        <w:rPr>
          <w:rFonts w:hint="eastAsia"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全面福利</w:t>
      </w:r>
    </w:p>
    <w:p>
      <w:pPr>
        <w:widowControl/>
        <w:jc w:val="left"/>
        <w:rPr>
          <w:rFonts w:ascii="微软雅黑" w:hAnsi="微软雅黑" w:eastAsia="微软雅黑"/>
          <w:bCs/>
          <w:rPrChange w:id="139" w:author="赵海燕" w:date="2017-11-08T11:23:00Z">
            <w:rPr>
              <w:rFonts w:ascii="微软雅黑" w:hAnsi="微软雅黑" w:eastAsia="微软雅黑"/>
              <w:bCs/>
            </w:rPr>
          </w:rPrChange>
        </w:rPr>
        <w:sectPr>
          <w:type w:val="continuous"/>
          <w:pgSz w:w="11906" w:h="16838"/>
          <w:pgMar w:top="1440" w:right="1080" w:bottom="1440" w:left="1080" w:header="851" w:footer="698" w:gutter="0"/>
          <w:pgNumType w:fmt="numberInDash"/>
          <w:cols w:space="720" w:num="1"/>
          <w:docGrid w:type="lines" w:linePitch="312" w:charSpace="0"/>
        </w:sectPr>
      </w:pPr>
    </w:p>
    <w:p>
      <w:pPr>
        <w:numPr>
          <w:ilvl w:val="0"/>
          <w:numId w:val="6"/>
        </w:numPr>
        <w:spacing w:line="440" w:lineRule="exact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六险一金（最高比例）</w:t>
      </w:r>
    </w:p>
    <w:p>
      <w:pPr>
        <w:numPr>
          <w:ilvl w:val="0"/>
          <w:numId w:val="6"/>
        </w:numPr>
        <w:spacing w:line="440" w:lineRule="exact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餐补、通讯补贴、高温补贴</w:t>
      </w:r>
    </w:p>
    <w:p>
      <w:pPr>
        <w:numPr>
          <w:ilvl w:val="0"/>
          <w:numId w:val="6"/>
        </w:numPr>
        <w:spacing w:line="440" w:lineRule="exact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</w:rPr>
        <w:t>年度健康体检</w:t>
      </w:r>
    </w:p>
    <w:p>
      <w:pPr>
        <w:numPr>
          <w:ilvl w:val="0"/>
          <w:numId w:val="6"/>
        </w:numPr>
        <w:spacing w:line="440" w:lineRule="exact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法定年假、公司补充年假</w:t>
      </w:r>
    </w:p>
    <w:p>
      <w:pPr>
        <w:numPr>
          <w:ilvl w:val="0"/>
          <w:numId w:val="6"/>
        </w:numPr>
        <w:spacing w:line="440" w:lineRule="exact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年度旅游基金</w:t>
      </w:r>
    </w:p>
    <w:p>
      <w:pPr>
        <w:numPr>
          <w:ilvl w:val="0"/>
          <w:numId w:val="6"/>
        </w:numPr>
        <w:spacing w:line="440" w:lineRule="exact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节假日福利</w:t>
      </w:r>
    </w:p>
    <w:p>
      <w:pPr>
        <w:numPr>
          <w:ilvl w:val="0"/>
          <w:numId w:val="6"/>
        </w:numPr>
        <w:spacing w:line="440" w:lineRule="exact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生日福利</w:t>
      </w:r>
    </w:p>
    <w:p>
      <w:pPr>
        <w:widowControl/>
        <w:jc w:val="left"/>
        <w:rPr>
          <w:rFonts w:ascii="微软雅黑" w:hAnsi="微软雅黑" w:eastAsia="微软雅黑"/>
          <w:b/>
          <w:sz w:val="18"/>
          <w:rPrChange w:id="140" w:author="赵海燕" w:date="2017-11-08T11:23:00Z">
            <w:rPr>
              <w:rFonts w:ascii="微软雅黑" w:hAnsi="微软雅黑" w:eastAsia="微软雅黑"/>
              <w:b/>
              <w:sz w:val="18"/>
            </w:rPr>
          </w:rPrChange>
        </w:rPr>
        <w:sectPr>
          <w:type w:val="continuous"/>
          <w:pgSz w:w="11906" w:h="16838"/>
          <w:pgMar w:top="1440" w:right="1080" w:bottom="1440" w:left="1080" w:header="851" w:footer="698" w:gutter="0"/>
          <w:pgNumType w:fmt="numberInDash"/>
          <w:cols w:space="425" w:num="2"/>
          <w:docGrid w:type="lines" w:linePitch="312" w:charSpace="0"/>
        </w:sectPr>
      </w:pPr>
    </w:p>
    <w:p>
      <w:pPr>
        <w:spacing w:line="440" w:lineRule="exact"/>
        <w:rPr>
          <w:rFonts w:hint="eastAsia" w:ascii="微软雅黑" w:hAnsi="微软雅黑" w:eastAsia="微软雅黑"/>
          <w:b/>
          <w:sz w:val="18"/>
        </w:rPr>
      </w:pPr>
    </w:p>
    <w:p>
      <w:pPr>
        <w:spacing w:line="440" w:lineRule="exact"/>
        <w:rPr>
          <w:rFonts w:hint="eastAsia" w:ascii="微软雅黑" w:hAnsi="微软雅黑" w:eastAsia="微软雅黑"/>
          <w:b/>
          <w:sz w:val="18"/>
        </w:rPr>
      </w:pPr>
    </w:p>
    <w:p>
      <w:pPr>
        <w:spacing w:line="440" w:lineRule="exact"/>
        <w:jc w:val="center"/>
        <w:rPr>
          <w:rFonts w:hint="eastAsia" w:ascii="微软雅黑" w:hAnsi="微软雅黑" w:eastAsia="微软雅黑"/>
          <w:b/>
          <w:color w:val="FF0000"/>
          <w:sz w:val="32"/>
          <w:szCs w:val="48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  <w:sz w:val="32"/>
          <w:szCs w:val="48"/>
          <w:lang w:val="en-US" w:eastAsia="zh-CN"/>
        </w:rPr>
        <w:t>校招二维码：</w:t>
      </w:r>
    </w:p>
    <w:p>
      <w:pPr>
        <w:spacing w:line="440" w:lineRule="exact"/>
        <w:jc w:val="center"/>
        <w:rPr>
          <w:del w:id="141" w:author="R7" w:date="2020-10-17T14:35:00Z"/>
          <w:rFonts w:hint="default" w:ascii="微软雅黑" w:hAnsi="微软雅黑" w:eastAsia="微软雅黑"/>
          <w:b/>
          <w:sz w:val="18"/>
          <w:lang w:val="en-US" w:eastAsia="zh-CN"/>
        </w:rPr>
      </w:pPr>
      <w:r>
        <w:rPr>
          <w:rFonts w:hint="default" w:ascii="微软雅黑" w:hAnsi="微软雅黑" w:eastAsia="微软雅黑"/>
          <w:b/>
          <w:sz w:val="18"/>
          <w:lang w:val="en-US" w:eastAsia="zh-CN"/>
        </w:rPr>
        <w:drawing>
          <wp:inline distT="0" distB="0" distL="114300" distR="114300">
            <wp:extent cx="3276600" cy="3276600"/>
            <wp:effectExtent l="0" t="0" r="0" b="0"/>
            <wp:docPr id="2" name="图片 2" descr="零跑范儿最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零跑范儿最新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keepLines/>
        <w:numPr>
          <w:ilvl w:val="0"/>
          <w:numId w:val="0"/>
        </w:numPr>
        <w:spacing w:before="120" w:line="440" w:lineRule="exact"/>
        <w:jc w:val="center"/>
        <w:outlineLvl w:val="0"/>
        <w:rPr>
          <w:del w:id="142" w:author="R7" w:date="2020-10-17T14:50:00Z"/>
          <w:rFonts w:hint="eastAsia" w:ascii="微软雅黑" w:hAnsi="微软雅黑" w:eastAsia="微软雅黑"/>
          <w:b/>
          <w:bCs/>
          <w:kern w:val="44"/>
          <w:sz w:val="32"/>
          <w:szCs w:val="32"/>
        </w:rPr>
      </w:pPr>
      <w:del w:id="143" w:author="R7" w:date="2020-10-17T14:50:00Z">
        <w:r>
          <w:rPr>
            <w:rFonts w:hint="eastAsia" w:ascii="微软雅黑" w:hAnsi="微软雅黑" w:eastAsia="微软雅黑"/>
            <w:b/>
            <w:bCs/>
            <w:kern w:val="44"/>
            <w:sz w:val="32"/>
            <w:szCs w:val="32"/>
          </w:rPr>
          <w:delText>宣讲会行程</w:delText>
        </w:r>
      </w:del>
    </w:p>
    <w:p>
      <w:pPr>
        <w:keepNext/>
        <w:keepLines/>
        <w:spacing w:before="120" w:line="440" w:lineRule="exact"/>
        <w:jc w:val="center"/>
        <w:rPr>
          <w:del w:id="144" w:author="R7" w:date="2020-10-17T14:50:00Z"/>
          <w:rFonts w:hint="eastAsia" w:ascii="微软雅黑" w:hAnsi="微软雅黑" w:eastAsia="微软雅黑"/>
          <w:bCs/>
          <w:kern w:val="44"/>
          <w:sz w:val="32"/>
          <w:szCs w:val="32"/>
        </w:rPr>
      </w:pPr>
      <w:del w:id="145" w:author="R7" w:date="2020-10-17T14:50:00Z">
        <w:r>
          <w:rPr>
            <w:rFonts w:hint="eastAsia" w:ascii="微软雅黑" w:hAnsi="微软雅黑" w:eastAsia="微软雅黑"/>
            <w:bCs/>
            <w:kern w:val="44"/>
            <w:sz w:val="32"/>
            <w:szCs w:val="32"/>
          </w:rPr>
          <w:delText>校园宣讲会和空中宣讲会预计在11月中旬举行。</w:delText>
        </w:r>
      </w:del>
    </w:p>
    <w:p>
      <w:pPr>
        <w:keepNext/>
        <w:keepLines/>
        <w:spacing w:before="120" w:line="440" w:lineRule="exact"/>
        <w:jc w:val="center"/>
        <w:outlineLvl w:val="0"/>
        <w:rPr>
          <w:del w:id="146" w:author="R7" w:date="2020-10-17T14:50:00Z"/>
          <w:rFonts w:hint="eastAsia" w:ascii="微软雅黑" w:hAnsi="微软雅黑" w:eastAsia="微软雅黑"/>
          <w:b/>
          <w:bCs/>
          <w:kern w:val="44"/>
          <w:sz w:val="32"/>
          <w:szCs w:val="32"/>
          <w:rPrChange w:id="147" w:author="赵海燕" w:date="2017-11-08T11:23:00Z">
            <w:rPr>
              <w:del w:id="148" w:author="R7" w:date="2020-10-17T14:50:00Z"/>
              <w:rFonts w:hint="eastAsia" w:ascii="微软雅黑" w:hAnsi="微软雅黑" w:eastAsia="微软雅黑"/>
              <w:b/>
              <w:bCs/>
              <w:kern w:val="44"/>
              <w:sz w:val="24"/>
              <w:szCs w:val="36"/>
            </w:rPr>
          </w:rPrChange>
        </w:rPr>
      </w:pPr>
      <w:del w:id="149" w:author="R7" w:date="2020-10-17T14:50:00Z">
        <w:r>
          <w:rPr>
            <w:rFonts w:hint="eastAsia" w:ascii="微软雅黑" w:hAnsi="微软雅黑" w:eastAsia="微软雅黑"/>
            <w:b/>
            <w:bCs/>
            <w:kern w:val="44"/>
            <w:sz w:val="32"/>
            <w:szCs w:val="32"/>
          </w:rPr>
          <w:delText>网申</w:delText>
        </w:r>
      </w:del>
    </w:p>
    <w:p>
      <w:pPr>
        <w:keepNext/>
        <w:keepLines/>
        <w:spacing w:before="120" w:line="440" w:lineRule="exact"/>
        <w:jc w:val="center"/>
        <w:rPr>
          <w:del w:id="150" w:author="R7" w:date="2020-10-17T14:50:00Z"/>
          <w:rFonts w:hint="eastAsia" w:ascii="微软雅黑" w:hAnsi="微软雅黑" w:eastAsia="微软雅黑"/>
          <w:bCs/>
          <w:kern w:val="44"/>
          <w:sz w:val="32"/>
          <w:szCs w:val="32"/>
          <w:rPrChange w:id="151" w:author="赵海燕" w:date="2017-11-08T11:23:00Z">
            <w:rPr>
              <w:del w:id="152" w:author="R7" w:date="2020-10-17T14:50:00Z"/>
              <w:rFonts w:hint="eastAsia" w:ascii="微软雅黑" w:hAnsi="微软雅黑" w:eastAsia="微软雅黑"/>
              <w:bCs/>
              <w:kern w:val="44"/>
              <w:szCs w:val="36"/>
            </w:rPr>
          </w:rPrChange>
        </w:rPr>
      </w:pPr>
      <w:del w:id="153" w:author="R7" w:date="2020-10-17T14:50:00Z">
        <w:r>
          <w:rPr>
            <w:rFonts w:hint="eastAsia" w:ascii="微软雅黑" w:hAnsi="微软雅黑" w:eastAsia="微软雅黑"/>
            <w:bCs/>
            <w:kern w:val="44"/>
            <w:sz w:val="32"/>
            <w:szCs w:val="32"/>
            <w:rPrChange w:id="154" w:author="赵海燕" w:date="2017-11-08T11:23:00Z">
              <w:rPr>
                <w:rFonts w:hint="eastAsia" w:ascii="微软雅黑" w:hAnsi="微软雅黑" w:eastAsia="微软雅黑"/>
                <w:bCs/>
                <w:kern w:val="44"/>
                <w:szCs w:val="36"/>
              </w:rPr>
            </w:rPrChange>
          </w:rPr>
          <w:delText>本次校招通过大街网进行网申，网申地址：</w:delText>
        </w:r>
      </w:del>
    </w:p>
    <w:p>
      <w:pPr>
        <w:keepNext/>
        <w:keepLines/>
        <w:spacing w:before="120" w:line="440" w:lineRule="exact"/>
        <w:jc w:val="center"/>
        <w:rPr>
          <w:del w:id="155" w:author="R7" w:date="2020-10-17T14:50:00Z"/>
          <w:rFonts w:hint="eastAsia" w:ascii="微软雅黑" w:hAnsi="微软雅黑" w:eastAsia="微软雅黑"/>
          <w:bCs/>
          <w:kern w:val="44"/>
          <w:sz w:val="32"/>
          <w:szCs w:val="32"/>
          <w:rPrChange w:id="156" w:author="赵海燕" w:date="2017-11-08T11:23:00Z">
            <w:rPr>
              <w:del w:id="157" w:author="R7" w:date="2020-10-17T14:50:00Z"/>
              <w:rFonts w:hint="eastAsia" w:ascii="微软雅黑" w:hAnsi="微软雅黑" w:eastAsia="微软雅黑"/>
              <w:bCs/>
              <w:kern w:val="44"/>
              <w:szCs w:val="36"/>
            </w:rPr>
          </w:rPrChange>
        </w:rPr>
      </w:pPr>
      <w:del w:id="158" w:author="R7" w:date="2020-10-17T14:50:00Z">
        <w:r>
          <w:rPr>
            <w:rFonts w:ascii="微软雅黑" w:hAnsi="微软雅黑" w:eastAsia="微软雅黑"/>
            <w:bCs/>
            <w:kern w:val="44"/>
            <w:sz w:val="32"/>
            <w:szCs w:val="32"/>
            <w:rPrChange w:id="159" w:author="赵海燕" w:date="2017-11-08T11:23:00Z">
              <w:rPr>
                <w:rFonts w:ascii="微软雅黑" w:hAnsi="微软雅黑" w:eastAsia="微软雅黑"/>
                <w:bCs/>
                <w:kern w:val="44"/>
                <w:szCs w:val="36"/>
              </w:rPr>
            </w:rPrChange>
          </w:rPr>
          <w:delText>http://www.dajie.com/corp/6704534/custom/campus/innerLink/27941546?O1IEJRqIByTAegz6ra99lgmuWYIis4cO=1</w:delText>
        </w:r>
      </w:del>
    </w:p>
    <w:p>
      <w:pPr>
        <w:spacing w:line="360" w:lineRule="auto"/>
        <w:jc w:val="center"/>
        <w:rPr>
          <w:del w:id="160" w:author="R7" w:date="2020-10-17T14:50:00Z"/>
          <w:rFonts w:hint="eastAsia" w:ascii="微软雅黑" w:hAnsi="微软雅黑" w:eastAsia="微软雅黑"/>
          <w:sz w:val="32"/>
          <w:szCs w:val="32"/>
          <w:rPrChange w:id="161" w:author="赵海燕" w:date="2017-11-08T11:23:00Z">
            <w:rPr>
              <w:del w:id="162" w:author="R7" w:date="2020-10-17T14:50:00Z"/>
              <w:rFonts w:hint="eastAsia" w:ascii="微软雅黑" w:hAnsi="微软雅黑" w:eastAsia="微软雅黑"/>
            </w:rPr>
          </w:rPrChange>
        </w:rPr>
      </w:pPr>
      <w:del w:id="163" w:author="R7" w:date="2020-10-17T14:50:00Z">
        <w:r>
          <w:rPr>
            <w:rFonts w:hint="eastAsia" w:ascii="微软雅黑" w:hAnsi="微软雅黑" w:eastAsia="微软雅黑"/>
            <w:sz w:val="32"/>
            <w:szCs w:val="32"/>
            <w:rPrChange w:id="164" w:author="赵海燕" w:date="2017-11-08T11:23:00Z">
              <w:rPr>
                <w:rFonts w:hint="eastAsia" w:ascii="微软雅黑" w:hAnsi="微软雅黑" w:eastAsia="微软雅黑"/>
              </w:rPr>
            </w:rPrChange>
          </w:rPr>
          <w:delText>更多宣讲会动态及校招动态请关注大街网及零跑微信公众号。</w:delText>
        </w:r>
      </w:del>
    </w:p>
    <w:p>
      <w:pPr>
        <w:keepNext w:val="0"/>
        <w:keepLines w:val="0"/>
        <w:spacing w:line="360" w:lineRule="auto"/>
        <w:ind w:left="0"/>
        <w:jc w:val="center"/>
        <w:rPr>
          <w:rFonts w:hint="eastAsia"/>
          <w:sz w:val="32"/>
          <w:szCs w:val="32"/>
        </w:rPr>
        <w:pPrChange w:id="165" w:author="赵海燕" w:date="2017-11-06T13:02:00Z">
          <w:pPr>
            <w:keepNext/>
            <w:keepLines/>
            <w:spacing w:line="440" w:lineRule="exact"/>
            <w:ind w:left="420"/>
          </w:pPr>
        </w:pPrChange>
      </w:pPr>
      <w:ins w:id="166" w:author="赵海燕" w:date="2017-11-06T16:59:00Z">
        <w:del w:id="167" w:author="R7" w:date="2020-10-17T14:50:00Z">
          <w:r>
            <w:rPr>
              <w:sz w:val="32"/>
              <w:szCs w:val="32"/>
            </w:rPr>
            <w:drawing>
              <wp:inline distT="0" distB="0" distL="114300" distR="114300">
                <wp:extent cx="2694305" cy="2694305"/>
                <wp:effectExtent l="0" t="0" r="3175" b="3175"/>
                <wp:docPr id="1" name="图片 1" descr="1188407880744360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118840788074436090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305" cy="269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sectPr>
      <w:footerReference r:id="rId3" w:type="default"/>
      <w:type w:val="continuous"/>
      <w:pgSz w:w="11906" w:h="16838"/>
      <w:pgMar w:top="1440" w:right="1080" w:bottom="1440" w:left="1080" w:header="851" w:footer="69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utura Bk">
    <w:altName w:val="Arial"/>
    <w:panose1 w:val="020B0502020204020303"/>
    <w:charset w:val="00"/>
    <w:family w:val="swiss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14"/>
      <w:rPr>
        <w:rFonts w:hint="eastAsia"/>
        <w:spacing w:val="5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D805AF"/>
    <w:multiLevelType w:val="singleLevel"/>
    <w:tmpl w:val="C4D805A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D7C0DDD"/>
    <w:multiLevelType w:val="multilevel"/>
    <w:tmpl w:val="0D7C0DDD"/>
    <w:lvl w:ilvl="0" w:tentative="0">
      <w:start w:val="1"/>
      <w:numFmt w:val="chineseCountingThousand"/>
      <w:lvlText w:val="%1.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58082A"/>
    <w:multiLevelType w:val="multilevel"/>
    <w:tmpl w:val="115808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5D25CFD"/>
    <w:multiLevelType w:val="multilevel"/>
    <w:tmpl w:val="15D25CFD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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4">
    <w:nsid w:val="49910A50"/>
    <w:multiLevelType w:val="multilevel"/>
    <w:tmpl w:val="49910A50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>
    <w:nsid w:val="4F6E7BBE"/>
    <w:multiLevelType w:val="multilevel"/>
    <w:tmpl w:val="4F6E7BBE"/>
    <w:lvl w:ilvl="0" w:tentative="0">
      <w:start w:val="1"/>
      <w:numFmt w:val="bullet"/>
      <w:lvlText w:val=""/>
      <w:lvlJc w:val="left"/>
      <w:pPr>
        <w:ind w:left="13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80" w:hanging="420"/>
      </w:pPr>
      <w:rPr>
        <w:rFonts w:hint="default" w:ascii="Wingdings" w:hAnsi="Wingdings"/>
      </w:rPr>
    </w:lvl>
  </w:abstractNum>
  <w:abstractNum w:abstractNumId="6">
    <w:nsid w:val="50731525"/>
    <w:multiLevelType w:val="multilevel"/>
    <w:tmpl w:val="5073152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5F812F7C"/>
    <w:multiLevelType w:val="multilevel"/>
    <w:tmpl w:val="5F812F7C"/>
    <w:lvl w:ilvl="0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7">
    <w15:presenceInfo w15:providerId="None" w15:userId="R7"/>
  </w15:person>
  <w15:person w15:author="赵海燕">
    <w15:presenceInfo w15:providerId="None" w15:userId="赵海燕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22"/>
    <w:rsid w:val="00001864"/>
    <w:rsid w:val="00002F8C"/>
    <w:rsid w:val="00003FB6"/>
    <w:rsid w:val="000079BE"/>
    <w:rsid w:val="000101C6"/>
    <w:rsid w:val="00015A12"/>
    <w:rsid w:val="000175F9"/>
    <w:rsid w:val="000223E4"/>
    <w:rsid w:val="00026086"/>
    <w:rsid w:val="00032669"/>
    <w:rsid w:val="00035B49"/>
    <w:rsid w:val="00037380"/>
    <w:rsid w:val="00041B66"/>
    <w:rsid w:val="0004302E"/>
    <w:rsid w:val="00046E78"/>
    <w:rsid w:val="00046F5B"/>
    <w:rsid w:val="00052969"/>
    <w:rsid w:val="00053B06"/>
    <w:rsid w:val="0005471B"/>
    <w:rsid w:val="00054988"/>
    <w:rsid w:val="000555A7"/>
    <w:rsid w:val="000560D8"/>
    <w:rsid w:val="00056854"/>
    <w:rsid w:val="00061C82"/>
    <w:rsid w:val="00063E5C"/>
    <w:rsid w:val="00064916"/>
    <w:rsid w:val="00071CAF"/>
    <w:rsid w:val="00077002"/>
    <w:rsid w:val="0008595C"/>
    <w:rsid w:val="00086BD4"/>
    <w:rsid w:val="00091167"/>
    <w:rsid w:val="00091B42"/>
    <w:rsid w:val="00092BE9"/>
    <w:rsid w:val="000943D8"/>
    <w:rsid w:val="00095677"/>
    <w:rsid w:val="000A1886"/>
    <w:rsid w:val="000A19C0"/>
    <w:rsid w:val="000A26D1"/>
    <w:rsid w:val="000A3253"/>
    <w:rsid w:val="000A44F7"/>
    <w:rsid w:val="000C06AB"/>
    <w:rsid w:val="000C3830"/>
    <w:rsid w:val="000D35C2"/>
    <w:rsid w:val="000D480C"/>
    <w:rsid w:val="000D7C72"/>
    <w:rsid w:val="000E1B53"/>
    <w:rsid w:val="000E7907"/>
    <w:rsid w:val="000F1950"/>
    <w:rsid w:val="000F3A30"/>
    <w:rsid w:val="00105713"/>
    <w:rsid w:val="00106C28"/>
    <w:rsid w:val="001129DF"/>
    <w:rsid w:val="00123413"/>
    <w:rsid w:val="00127905"/>
    <w:rsid w:val="00130BAB"/>
    <w:rsid w:val="00132843"/>
    <w:rsid w:val="00135A05"/>
    <w:rsid w:val="00140F06"/>
    <w:rsid w:val="00145295"/>
    <w:rsid w:val="00153B34"/>
    <w:rsid w:val="00155F3D"/>
    <w:rsid w:val="00156D0A"/>
    <w:rsid w:val="00161FB4"/>
    <w:rsid w:val="00177B40"/>
    <w:rsid w:val="00181BA3"/>
    <w:rsid w:val="001842F3"/>
    <w:rsid w:val="0018494A"/>
    <w:rsid w:val="001901CD"/>
    <w:rsid w:val="0019021E"/>
    <w:rsid w:val="00194358"/>
    <w:rsid w:val="00194C89"/>
    <w:rsid w:val="00195F97"/>
    <w:rsid w:val="00197BE8"/>
    <w:rsid w:val="001A133B"/>
    <w:rsid w:val="001A6DAB"/>
    <w:rsid w:val="001A70E1"/>
    <w:rsid w:val="001B5489"/>
    <w:rsid w:val="001C2DCA"/>
    <w:rsid w:val="001C34E9"/>
    <w:rsid w:val="001D0229"/>
    <w:rsid w:val="001D3A74"/>
    <w:rsid w:val="001D501F"/>
    <w:rsid w:val="001D5FD7"/>
    <w:rsid w:val="001D6A00"/>
    <w:rsid w:val="001E4DEB"/>
    <w:rsid w:val="001E54C1"/>
    <w:rsid w:val="001E5913"/>
    <w:rsid w:val="001E770C"/>
    <w:rsid w:val="001E7DE8"/>
    <w:rsid w:val="001F0ABD"/>
    <w:rsid w:val="00202383"/>
    <w:rsid w:val="002023A4"/>
    <w:rsid w:val="00203755"/>
    <w:rsid w:val="00215CE6"/>
    <w:rsid w:val="00216C55"/>
    <w:rsid w:val="00220990"/>
    <w:rsid w:val="002242C0"/>
    <w:rsid w:val="002244C4"/>
    <w:rsid w:val="00236780"/>
    <w:rsid w:val="00236FB7"/>
    <w:rsid w:val="0024163E"/>
    <w:rsid w:val="002428DB"/>
    <w:rsid w:val="00243C0A"/>
    <w:rsid w:val="0024456C"/>
    <w:rsid w:val="00245F32"/>
    <w:rsid w:val="002468F6"/>
    <w:rsid w:val="00247651"/>
    <w:rsid w:val="00252052"/>
    <w:rsid w:val="00253AEC"/>
    <w:rsid w:val="0025753B"/>
    <w:rsid w:val="00257AAC"/>
    <w:rsid w:val="0026065F"/>
    <w:rsid w:val="00260C25"/>
    <w:rsid w:val="0026172B"/>
    <w:rsid w:val="0026261F"/>
    <w:rsid w:val="00263795"/>
    <w:rsid w:val="00272D7C"/>
    <w:rsid w:val="00276457"/>
    <w:rsid w:val="002807BF"/>
    <w:rsid w:val="002868B5"/>
    <w:rsid w:val="002947E2"/>
    <w:rsid w:val="0029506C"/>
    <w:rsid w:val="002A24BD"/>
    <w:rsid w:val="002A77F9"/>
    <w:rsid w:val="002B51BE"/>
    <w:rsid w:val="002B5201"/>
    <w:rsid w:val="002B6F65"/>
    <w:rsid w:val="002C22C3"/>
    <w:rsid w:val="002C2BFB"/>
    <w:rsid w:val="002C3348"/>
    <w:rsid w:val="002C4FD5"/>
    <w:rsid w:val="002D2F1D"/>
    <w:rsid w:val="002D3ACE"/>
    <w:rsid w:val="002D75EF"/>
    <w:rsid w:val="002E424D"/>
    <w:rsid w:val="002F006C"/>
    <w:rsid w:val="002F31C0"/>
    <w:rsid w:val="002F4696"/>
    <w:rsid w:val="00302CBB"/>
    <w:rsid w:val="003036C6"/>
    <w:rsid w:val="00305975"/>
    <w:rsid w:val="00313A31"/>
    <w:rsid w:val="003178A4"/>
    <w:rsid w:val="00320422"/>
    <w:rsid w:val="00320C0E"/>
    <w:rsid w:val="00321785"/>
    <w:rsid w:val="0032278A"/>
    <w:rsid w:val="00322F5D"/>
    <w:rsid w:val="0032427B"/>
    <w:rsid w:val="003247A7"/>
    <w:rsid w:val="003255E4"/>
    <w:rsid w:val="00330356"/>
    <w:rsid w:val="00331D47"/>
    <w:rsid w:val="00335D55"/>
    <w:rsid w:val="00350C5A"/>
    <w:rsid w:val="00360B9C"/>
    <w:rsid w:val="00361928"/>
    <w:rsid w:val="0036486D"/>
    <w:rsid w:val="00366A73"/>
    <w:rsid w:val="00366E7D"/>
    <w:rsid w:val="0037196D"/>
    <w:rsid w:val="00372D69"/>
    <w:rsid w:val="003766DB"/>
    <w:rsid w:val="00377538"/>
    <w:rsid w:val="00377C24"/>
    <w:rsid w:val="00383322"/>
    <w:rsid w:val="00384DEF"/>
    <w:rsid w:val="00386529"/>
    <w:rsid w:val="00387270"/>
    <w:rsid w:val="00390D92"/>
    <w:rsid w:val="00393AA5"/>
    <w:rsid w:val="00393D13"/>
    <w:rsid w:val="003967C7"/>
    <w:rsid w:val="00396E9D"/>
    <w:rsid w:val="003A0511"/>
    <w:rsid w:val="003A0E0E"/>
    <w:rsid w:val="003A1223"/>
    <w:rsid w:val="003A4536"/>
    <w:rsid w:val="003A6E33"/>
    <w:rsid w:val="003A77CE"/>
    <w:rsid w:val="003B0451"/>
    <w:rsid w:val="003B1400"/>
    <w:rsid w:val="003B4A29"/>
    <w:rsid w:val="003B4A6B"/>
    <w:rsid w:val="003B6577"/>
    <w:rsid w:val="003B68B1"/>
    <w:rsid w:val="003B68C5"/>
    <w:rsid w:val="003C3D35"/>
    <w:rsid w:val="003C6016"/>
    <w:rsid w:val="003D0CD6"/>
    <w:rsid w:val="003D2931"/>
    <w:rsid w:val="003D6A1F"/>
    <w:rsid w:val="003E021C"/>
    <w:rsid w:val="003E0C80"/>
    <w:rsid w:val="003E1870"/>
    <w:rsid w:val="003E3BC7"/>
    <w:rsid w:val="003E4A89"/>
    <w:rsid w:val="003E53EB"/>
    <w:rsid w:val="003F0CF6"/>
    <w:rsid w:val="003F1A37"/>
    <w:rsid w:val="003F2F66"/>
    <w:rsid w:val="003F3FFA"/>
    <w:rsid w:val="003F404E"/>
    <w:rsid w:val="003F4556"/>
    <w:rsid w:val="003F5D45"/>
    <w:rsid w:val="004032C9"/>
    <w:rsid w:val="004032F0"/>
    <w:rsid w:val="00404116"/>
    <w:rsid w:val="00404FE3"/>
    <w:rsid w:val="00410BF6"/>
    <w:rsid w:val="004127CC"/>
    <w:rsid w:val="004130B2"/>
    <w:rsid w:val="004146C5"/>
    <w:rsid w:val="00415BD8"/>
    <w:rsid w:val="00420C1B"/>
    <w:rsid w:val="00421251"/>
    <w:rsid w:val="0042271B"/>
    <w:rsid w:val="00423CB5"/>
    <w:rsid w:val="00426BB0"/>
    <w:rsid w:val="00427D7F"/>
    <w:rsid w:val="00431B35"/>
    <w:rsid w:val="0043336F"/>
    <w:rsid w:val="00434787"/>
    <w:rsid w:val="00441022"/>
    <w:rsid w:val="00443072"/>
    <w:rsid w:val="00443942"/>
    <w:rsid w:val="00445F12"/>
    <w:rsid w:val="00446959"/>
    <w:rsid w:val="00446A71"/>
    <w:rsid w:val="00455A18"/>
    <w:rsid w:val="0045646F"/>
    <w:rsid w:val="004569BF"/>
    <w:rsid w:val="00463829"/>
    <w:rsid w:val="00465B4C"/>
    <w:rsid w:val="00466095"/>
    <w:rsid w:val="004663D4"/>
    <w:rsid w:val="00466AD0"/>
    <w:rsid w:val="0046708C"/>
    <w:rsid w:val="00467386"/>
    <w:rsid w:val="00473858"/>
    <w:rsid w:val="00473895"/>
    <w:rsid w:val="00475C85"/>
    <w:rsid w:val="00483094"/>
    <w:rsid w:val="00483A71"/>
    <w:rsid w:val="004876BF"/>
    <w:rsid w:val="00491AF4"/>
    <w:rsid w:val="004921D8"/>
    <w:rsid w:val="00492A4D"/>
    <w:rsid w:val="00493BB4"/>
    <w:rsid w:val="0049412E"/>
    <w:rsid w:val="0049794B"/>
    <w:rsid w:val="004A15FE"/>
    <w:rsid w:val="004A2E0A"/>
    <w:rsid w:val="004A79A9"/>
    <w:rsid w:val="004B17D7"/>
    <w:rsid w:val="004B2DDA"/>
    <w:rsid w:val="004B5301"/>
    <w:rsid w:val="004B6512"/>
    <w:rsid w:val="004B671D"/>
    <w:rsid w:val="004C1CB6"/>
    <w:rsid w:val="004C1EF2"/>
    <w:rsid w:val="004C3A8C"/>
    <w:rsid w:val="004C5E6D"/>
    <w:rsid w:val="004D3DB2"/>
    <w:rsid w:val="004E1DC2"/>
    <w:rsid w:val="004E5256"/>
    <w:rsid w:val="004E5B8C"/>
    <w:rsid w:val="004E767C"/>
    <w:rsid w:val="004E7AC0"/>
    <w:rsid w:val="004E7DC7"/>
    <w:rsid w:val="004F2824"/>
    <w:rsid w:val="004F3449"/>
    <w:rsid w:val="004F62F1"/>
    <w:rsid w:val="00501E85"/>
    <w:rsid w:val="00505208"/>
    <w:rsid w:val="00506BB0"/>
    <w:rsid w:val="00511697"/>
    <w:rsid w:val="00515E5A"/>
    <w:rsid w:val="00520555"/>
    <w:rsid w:val="00520A3F"/>
    <w:rsid w:val="00521424"/>
    <w:rsid w:val="0052462B"/>
    <w:rsid w:val="00526F75"/>
    <w:rsid w:val="00535F0B"/>
    <w:rsid w:val="005366C5"/>
    <w:rsid w:val="0054007B"/>
    <w:rsid w:val="00544DF9"/>
    <w:rsid w:val="005501B3"/>
    <w:rsid w:val="00550B91"/>
    <w:rsid w:val="00551381"/>
    <w:rsid w:val="00551FA1"/>
    <w:rsid w:val="005525C8"/>
    <w:rsid w:val="00553595"/>
    <w:rsid w:val="005570AB"/>
    <w:rsid w:val="005574B2"/>
    <w:rsid w:val="00560E75"/>
    <w:rsid w:val="0056169C"/>
    <w:rsid w:val="00564088"/>
    <w:rsid w:val="005662F5"/>
    <w:rsid w:val="005714D9"/>
    <w:rsid w:val="00571DF4"/>
    <w:rsid w:val="00572256"/>
    <w:rsid w:val="0057442D"/>
    <w:rsid w:val="005762C9"/>
    <w:rsid w:val="00576F17"/>
    <w:rsid w:val="00576F76"/>
    <w:rsid w:val="00581697"/>
    <w:rsid w:val="00582948"/>
    <w:rsid w:val="00582C2A"/>
    <w:rsid w:val="005849C2"/>
    <w:rsid w:val="00586ACF"/>
    <w:rsid w:val="00586C76"/>
    <w:rsid w:val="005956B3"/>
    <w:rsid w:val="005966DB"/>
    <w:rsid w:val="00596D9B"/>
    <w:rsid w:val="005A1107"/>
    <w:rsid w:val="005A4290"/>
    <w:rsid w:val="005A44F1"/>
    <w:rsid w:val="005A5D76"/>
    <w:rsid w:val="005B3233"/>
    <w:rsid w:val="005C0490"/>
    <w:rsid w:val="005C08C2"/>
    <w:rsid w:val="005C2D21"/>
    <w:rsid w:val="005C44AC"/>
    <w:rsid w:val="005D3825"/>
    <w:rsid w:val="005E04AA"/>
    <w:rsid w:val="005E6747"/>
    <w:rsid w:val="005E6FAB"/>
    <w:rsid w:val="005E7B66"/>
    <w:rsid w:val="005F3AA5"/>
    <w:rsid w:val="005F435E"/>
    <w:rsid w:val="005F5543"/>
    <w:rsid w:val="00600A1B"/>
    <w:rsid w:val="0060141E"/>
    <w:rsid w:val="00601FE3"/>
    <w:rsid w:val="006032EA"/>
    <w:rsid w:val="00611A41"/>
    <w:rsid w:val="00611DB8"/>
    <w:rsid w:val="0061411A"/>
    <w:rsid w:val="00614AEE"/>
    <w:rsid w:val="006204A3"/>
    <w:rsid w:val="00621E0E"/>
    <w:rsid w:val="006221FC"/>
    <w:rsid w:val="00630325"/>
    <w:rsid w:val="00631AE4"/>
    <w:rsid w:val="00632D23"/>
    <w:rsid w:val="0064008B"/>
    <w:rsid w:val="00641115"/>
    <w:rsid w:val="006419D1"/>
    <w:rsid w:val="00646A02"/>
    <w:rsid w:val="00653609"/>
    <w:rsid w:val="006537FD"/>
    <w:rsid w:val="00656B4A"/>
    <w:rsid w:val="00662506"/>
    <w:rsid w:val="00664401"/>
    <w:rsid w:val="00667219"/>
    <w:rsid w:val="00667610"/>
    <w:rsid w:val="006678A2"/>
    <w:rsid w:val="00670FFA"/>
    <w:rsid w:val="00672AB5"/>
    <w:rsid w:val="00677133"/>
    <w:rsid w:val="006846CC"/>
    <w:rsid w:val="006906E7"/>
    <w:rsid w:val="00692575"/>
    <w:rsid w:val="00694F19"/>
    <w:rsid w:val="00695A30"/>
    <w:rsid w:val="006A2E6D"/>
    <w:rsid w:val="006B1D9E"/>
    <w:rsid w:val="006B1E72"/>
    <w:rsid w:val="006B1EBE"/>
    <w:rsid w:val="006B2EE9"/>
    <w:rsid w:val="006B37AA"/>
    <w:rsid w:val="006B45DF"/>
    <w:rsid w:val="006B6043"/>
    <w:rsid w:val="006C085D"/>
    <w:rsid w:val="006D414B"/>
    <w:rsid w:val="006D4FC0"/>
    <w:rsid w:val="006E55F0"/>
    <w:rsid w:val="006E5D3C"/>
    <w:rsid w:val="006E6954"/>
    <w:rsid w:val="006E6F68"/>
    <w:rsid w:val="006F157F"/>
    <w:rsid w:val="006F37DE"/>
    <w:rsid w:val="006F5380"/>
    <w:rsid w:val="00700659"/>
    <w:rsid w:val="0070363C"/>
    <w:rsid w:val="007047B8"/>
    <w:rsid w:val="0071039D"/>
    <w:rsid w:val="0071103A"/>
    <w:rsid w:val="007113A7"/>
    <w:rsid w:val="00712FCE"/>
    <w:rsid w:val="00716983"/>
    <w:rsid w:val="00725382"/>
    <w:rsid w:val="00726E7D"/>
    <w:rsid w:val="00727CDF"/>
    <w:rsid w:val="00736965"/>
    <w:rsid w:val="00737BF3"/>
    <w:rsid w:val="007402DE"/>
    <w:rsid w:val="00740E4A"/>
    <w:rsid w:val="0074206E"/>
    <w:rsid w:val="00742B26"/>
    <w:rsid w:val="007446C5"/>
    <w:rsid w:val="00747C3C"/>
    <w:rsid w:val="007545FF"/>
    <w:rsid w:val="00757FE4"/>
    <w:rsid w:val="00766816"/>
    <w:rsid w:val="00771B16"/>
    <w:rsid w:val="00774D6F"/>
    <w:rsid w:val="00777699"/>
    <w:rsid w:val="007802A9"/>
    <w:rsid w:val="00780789"/>
    <w:rsid w:val="00781308"/>
    <w:rsid w:val="00787EA1"/>
    <w:rsid w:val="00790659"/>
    <w:rsid w:val="00790BCD"/>
    <w:rsid w:val="00792CE5"/>
    <w:rsid w:val="0079519D"/>
    <w:rsid w:val="007964BE"/>
    <w:rsid w:val="007A25EF"/>
    <w:rsid w:val="007A2749"/>
    <w:rsid w:val="007A2FD7"/>
    <w:rsid w:val="007A44D7"/>
    <w:rsid w:val="007A48DD"/>
    <w:rsid w:val="007B3AD3"/>
    <w:rsid w:val="007B5E5E"/>
    <w:rsid w:val="007C1B4D"/>
    <w:rsid w:val="007C5312"/>
    <w:rsid w:val="007D3B37"/>
    <w:rsid w:val="007D51C5"/>
    <w:rsid w:val="007D51D7"/>
    <w:rsid w:val="007D5CD0"/>
    <w:rsid w:val="007D607A"/>
    <w:rsid w:val="007E0283"/>
    <w:rsid w:val="007E0AF3"/>
    <w:rsid w:val="007E2C24"/>
    <w:rsid w:val="007E35B7"/>
    <w:rsid w:val="007E4032"/>
    <w:rsid w:val="007E471B"/>
    <w:rsid w:val="007E5FA0"/>
    <w:rsid w:val="007F0720"/>
    <w:rsid w:val="007F106E"/>
    <w:rsid w:val="007F27FF"/>
    <w:rsid w:val="007F3C94"/>
    <w:rsid w:val="0080202F"/>
    <w:rsid w:val="008059AA"/>
    <w:rsid w:val="00805E18"/>
    <w:rsid w:val="008061B9"/>
    <w:rsid w:val="00806C20"/>
    <w:rsid w:val="00823F44"/>
    <w:rsid w:val="0082434D"/>
    <w:rsid w:val="008245EE"/>
    <w:rsid w:val="008248C9"/>
    <w:rsid w:val="0083155E"/>
    <w:rsid w:val="008324EC"/>
    <w:rsid w:val="00832EC5"/>
    <w:rsid w:val="00837554"/>
    <w:rsid w:val="00842C7E"/>
    <w:rsid w:val="00844C9C"/>
    <w:rsid w:val="008453F1"/>
    <w:rsid w:val="00855794"/>
    <w:rsid w:val="00862454"/>
    <w:rsid w:val="008640FA"/>
    <w:rsid w:val="00865C00"/>
    <w:rsid w:val="00871FD3"/>
    <w:rsid w:val="00872FD4"/>
    <w:rsid w:val="008732BF"/>
    <w:rsid w:val="00880939"/>
    <w:rsid w:val="008855FE"/>
    <w:rsid w:val="008868B4"/>
    <w:rsid w:val="00887491"/>
    <w:rsid w:val="00892BD8"/>
    <w:rsid w:val="0089344D"/>
    <w:rsid w:val="00894202"/>
    <w:rsid w:val="00895294"/>
    <w:rsid w:val="008A13EB"/>
    <w:rsid w:val="008A2B42"/>
    <w:rsid w:val="008A5365"/>
    <w:rsid w:val="008A7C8A"/>
    <w:rsid w:val="008B00CF"/>
    <w:rsid w:val="008B2A5A"/>
    <w:rsid w:val="008B2D97"/>
    <w:rsid w:val="008B37F2"/>
    <w:rsid w:val="008B3EF0"/>
    <w:rsid w:val="008B74A5"/>
    <w:rsid w:val="008C4769"/>
    <w:rsid w:val="008C72AA"/>
    <w:rsid w:val="008D4699"/>
    <w:rsid w:val="008D6C65"/>
    <w:rsid w:val="008D7CCC"/>
    <w:rsid w:val="008E2326"/>
    <w:rsid w:val="008F0809"/>
    <w:rsid w:val="008F1853"/>
    <w:rsid w:val="00900C35"/>
    <w:rsid w:val="00903F8B"/>
    <w:rsid w:val="0090598C"/>
    <w:rsid w:val="0091035B"/>
    <w:rsid w:val="00910567"/>
    <w:rsid w:val="00912523"/>
    <w:rsid w:val="009147E1"/>
    <w:rsid w:val="0091515B"/>
    <w:rsid w:val="00916BE9"/>
    <w:rsid w:val="00916EAD"/>
    <w:rsid w:val="00922CF6"/>
    <w:rsid w:val="009310F1"/>
    <w:rsid w:val="00931EE7"/>
    <w:rsid w:val="00935398"/>
    <w:rsid w:val="00936203"/>
    <w:rsid w:val="00943C99"/>
    <w:rsid w:val="00953E22"/>
    <w:rsid w:val="00954BA2"/>
    <w:rsid w:val="00955ED5"/>
    <w:rsid w:val="00956C7C"/>
    <w:rsid w:val="00957114"/>
    <w:rsid w:val="00957937"/>
    <w:rsid w:val="009622C7"/>
    <w:rsid w:val="00970918"/>
    <w:rsid w:val="00971D64"/>
    <w:rsid w:val="00973022"/>
    <w:rsid w:val="009737ED"/>
    <w:rsid w:val="00977906"/>
    <w:rsid w:val="00984DA7"/>
    <w:rsid w:val="0098524B"/>
    <w:rsid w:val="009852B6"/>
    <w:rsid w:val="0098541D"/>
    <w:rsid w:val="009855FD"/>
    <w:rsid w:val="009910A4"/>
    <w:rsid w:val="009920F0"/>
    <w:rsid w:val="00992A8D"/>
    <w:rsid w:val="00992A90"/>
    <w:rsid w:val="009935B2"/>
    <w:rsid w:val="00996894"/>
    <w:rsid w:val="009A2B22"/>
    <w:rsid w:val="009A5528"/>
    <w:rsid w:val="009A5E12"/>
    <w:rsid w:val="009A6530"/>
    <w:rsid w:val="009B5CB3"/>
    <w:rsid w:val="009C109F"/>
    <w:rsid w:val="009C43C6"/>
    <w:rsid w:val="009D2619"/>
    <w:rsid w:val="009E16FB"/>
    <w:rsid w:val="009E5BCE"/>
    <w:rsid w:val="009F4E57"/>
    <w:rsid w:val="00A00A29"/>
    <w:rsid w:val="00A01F97"/>
    <w:rsid w:val="00A0219D"/>
    <w:rsid w:val="00A02982"/>
    <w:rsid w:val="00A0790B"/>
    <w:rsid w:val="00A11D01"/>
    <w:rsid w:val="00A11D8A"/>
    <w:rsid w:val="00A124B8"/>
    <w:rsid w:val="00A12879"/>
    <w:rsid w:val="00A138BC"/>
    <w:rsid w:val="00A13D8A"/>
    <w:rsid w:val="00A16A27"/>
    <w:rsid w:val="00A16A8F"/>
    <w:rsid w:val="00A17886"/>
    <w:rsid w:val="00A20B77"/>
    <w:rsid w:val="00A22777"/>
    <w:rsid w:val="00A2485F"/>
    <w:rsid w:val="00A277CC"/>
    <w:rsid w:val="00A31B9F"/>
    <w:rsid w:val="00A33039"/>
    <w:rsid w:val="00A35B76"/>
    <w:rsid w:val="00A401F5"/>
    <w:rsid w:val="00A44D83"/>
    <w:rsid w:val="00A44E48"/>
    <w:rsid w:val="00A4546F"/>
    <w:rsid w:val="00A4641C"/>
    <w:rsid w:val="00A4790E"/>
    <w:rsid w:val="00A50A7E"/>
    <w:rsid w:val="00A51232"/>
    <w:rsid w:val="00A52804"/>
    <w:rsid w:val="00A537DC"/>
    <w:rsid w:val="00A553CF"/>
    <w:rsid w:val="00A631F2"/>
    <w:rsid w:val="00A63735"/>
    <w:rsid w:val="00A6381A"/>
    <w:rsid w:val="00A64375"/>
    <w:rsid w:val="00A64BAC"/>
    <w:rsid w:val="00A653D6"/>
    <w:rsid w:val="00A74482"/>
    <w:rsid w:val="00A74A0C"/>
    <w:rsid w:val="00A74E61"/>
    <w:rsid w:val="00A766E3"/>
    <w:rsid w:val="00A768A9"/>
    <w:rsid w:val="00A76D67"/>
    <w:rsid w:val="00A82510"/>
    <w:rsid w:val="00A8293E"/>
    <w:rsid w:val="00A82F95"/>
    <w:rsid w:val="00A832E8"/>
    <w:rsid w:val="00A90F5E"/>
    <w:rsid w:val="00A915A7"/>
    <w:rsid w:val="00A91F48"/>
    <w:rsid w:val="00A94141"/>
    <w:rsid w:val="00A964B6"/>
    <w:rsid w:val="00A979E7"/>
    <w:rsid w:val="00A97B0D"/>
    <w:rsid w:val="00AA045D"/>
    <w:rsid w:val="00AA1C2A"/>
    <w:rsid w:val="00AA20BE"/>
    <w:rsid w:val="00AB12AE"/>
    <w:rsid w:val="00AB1B0F"/>
    <w:rsid w:val="00AB3761"/>
    <w:rsid w:val="00AB3D20"/>
    <w:rsid w:val="00AB3ECD"/>
    <w:rsid w:val="00AB7A2D"/>
    <w:rsid w:val="00AC4416"/>
    <w:rsid w:val="00AC4CD0"/>
    <w:rsid w:val="00AD6B63"/>
    <w:rsid w:val="00AE4A7E"/>
    <w:rsid w:val="00AF1567"/>
    <w:rsid w:val="00AF4116"/>
    <w:rsid w:val="00AF5BC9"/>
    <w:rsid w:val="00B01B3A"/>
    <w:rsid w:val="00B07549"/>
    <w:rsid w:val="00B0761D"/>
    <w:rsid w:val="00B11361"/>
    <w:rsid w:val="00B117A3"/>
    <w:rsid w:val="00B13579"/>
    <w:rsid w:val="00B15381"/>
    <w:rsid w:val="00B21001"/>
    <w:rsid w:val="00B251F0"/>
    <w:rsid w:val="00B273DF"/>
    <w:rsid w:val="00B30595"/>
    <w:rsid w:val="00B36C54"/>
    <w:rsid w:val="00B42009"/>
    <w:rsid w:val="00B43B27"/>
    <w:rsid w:val="00B4508D"/>
    <w:rsid w:val="00B45221"/>
    <w:rsid w:val="00B46A9F"/>
    <w:rsid w:val="00B51843"/>
    <w:rsid w:val="00B5266E"/>
    <w:rsid w:val="00B530C4"/>
    <w:rsid w:val="00B55191"/>
    <w:rsid w:val="00B6032A"/>
    <w:rsid w:val="00B6571C"/>
    <w:rsid w:val="00B721E5"/>
    <w:rsid w:val="00B732C0"/>
    <w:rsid w:val="00B73A6C"/>
    <w:rsid w:val="00B74086"/>
    <w:rsid w:val="00B8217C"/>
    <w:rsid w:val="00B82AC3"/>
    <w:rsid w:val="00B84FA1"/>
    <w:rsid w:val="00B85F34"/>
    <w:rsid w:val="00B87F9B"/>
    <w:rsid w:val="00B914F7"/>
    <w:rsid w:val="00B929AC"/>
    <w:rsid w:val="00B94833"/>
    <w:rsid w:val="00B9692D"/>
    <w:rsid w:val="00B96D51"/>
    <w:rsid w:val="00BA4E98"/>
    <w:rsid w:val="00BA638B"/>
    <w:rsid w:val="00BA64B4"/>
    <w:rsid w:val="00BA689A"/>
    <w:rsid w:val="00BB31EC"/>
    <w:rsid w:val="00BB461D"/>
    <w:rsid w:val="00BB728D"/>
    <w:rsid w:val="00BB7AB3"/>
    <w:rsid w:val="00BC1F83"/>
    <w:rsid w:val="00BC53C4"/>
    <w:rsid w:val="00BC677F"/>
    <w:rsid w:val="00BD0D44"/>
    <w:rsid w:val="00BD3254"/>
    <w:rsid w:val="00BD5C69"/>
    <w:rsid w:val="00BE0129"/>
    <w:rsid w:val="00BE505B"/>
    <w:rsid w:val="00BF0B51"/>
    <w:rsid w:val="00BF1B03"/>
    <w:rsid w:val="00BF2272"/>
    <w:rsid w:val="00BF2749"/>
    <w:rsid w:val="00BF31A6"/>
    <w:rsid w:val="00C03264"/>
    <w:rsid w:val="00C06BCC"/>
    <w:rsid w:val="00C127BF"/>
    <w:rsid w:val="00C1438B"/>
    <w:rsid w:val="00C15E0A"/>
    <w:rsid w:val="00C16A63"/>
    <w:rsid w:val="00C21130"/>
    <w:rsid w:val="00C212A9"/>
    <w:rsid w:val="00C212DE"/>
    <w:rsid w:val="00C220FE"/>
    <w:rsid w:val="00C25AD9"/>
    <w:rsid w:val="00C313A0"/>
    <w:rsid w:val="00C33C1A"/>
    <w:rsid w:val="00C33E02"/>
    <w:rsid w:val="00C347E1"/>
    <w:rsid w:val="00C43D61"/>
    <w:rsid w:val="00C478DF"/>
    <w:rsid w:val="00C513CE"/>
    <w:rsid w:val="00C513DB"/>
    <w:rsid w:val="00C51947"/>
    <w:rsid w:val="00C51A19"/>
    <w:rsid w:val="00C521F5"/>
    <w:rsid w:val="00C5294F"/>
    <w:rsid w:val="00C53BDF"/>
    <w:rsid w:val="00C558B0"/>
    <w:rsid w:val="00C74900"/>
    <w:rsid w:val="00C84787"/>
    <w:rsid w:val="00C87C1E"/>
    <w:rsid w:val="00C93E6E"/>
    <w:rsid w:val="00C95584"/>
    <w:rsid w:val="00C96175"/>
    <w:rsid w:val="00C9753F"/>
    <w:rsid w:val="00C979B0"/>
    <w:rsid w:val="00CA131C"/>
    <w:rsid w:val="00CB1434"/>
    <w:rsid w:val="00CB3313"/>
    <w:rsid w:val="00CB5A8C"/>
    <w:rsid w:val="00CB6C93"/>
    <w:rsid w:val="00CB7DF4"/>
    <w:rsid w:val="00CB7E52"/>
    <w:rsid w:val="00CC41BD"/>
    <w:rsid w:val="00CC6645"/>
    <w:rsid w:val="00CD0319"/>
    <w:rsid w:val="00CD0A50"/>
    <w:rsid w:val="00CD29F5"/>
    <w:rsid w:val="00CD383E"/>
    <w:rsid w:val="00CD6849"/>
    <w:rsid w:val="00CD6CB7"/>
    <w:rsid w:val="00CE3C0D"/>
    <w:rsid w:val="00CE69A4"/>
    <w:rsid w:val="00CE757A"/>
    <w:rsid w:val="00CF1D74"/>
    <w:rsid w:val="00CF3286"/>
    <w:rsid w:val="00CF41C0"/>
    <w:rsid w:val="00CF4F11"/>
    <w:rsid w:val="00CF58E4"/>
    <w:rsid w:val="00CF7F79"/>
    <w:rsid w:val="00D001D7"/>
    <w:rsid w:val="00D00293"/>
    <w:rsid w:val="00D0072F"/>
    <w:rsid w:val="00D0086C"/>
    <w:rsid w:val="00D06F80"/>
    <w:rsid w:val="00D12D7E"/>
    <w:rsid w:val="00D1441B"/>
    <w:rsid w:val="00D1522D"/>
    <w:rsid w:val="00D20BC7"/>
    <w:rsid w:val="00D20D26"/>
    <w:rsid w:val="00D22F3F"/>
    <w:rsid w:val="00D25AA3"/>
    <w:rsid w:val="00D25C5A"/>
    <w:rsid w:val="00D27188"/>
    <w:rsid w:val="00D33358"/>
    <w:rsid w:val="00D360B8"/>
    <w:rsid w:val="00D36F61"/>
    <w:rsid w:val="00D41FCB"/>
    <w:rsid w:val="00D440C0"/>
    <w:rsid w:val="00D44A52"/>
    <w:rsid w:val="00D45730"/>
    <w:rsid w:val="00D55A13"/>
    <w:rsid w:val="00D5625A"/>
    <w:rsid w:val="00D56D1F"/>
    <w:rsid w:val="00D56E3E"/>
    <w:rsid w:val="00D64387"/>
    <w:rsid w:val="00D64D7E"/>
    <w:rsid w:val="00D716A6"/>
    <w:rsid w:val="00D74F87"/>
    <w:rsid w:val="00D8169D"/>
    <w:rsid w:val="00D83460"/>
    <w:rsid w:val="00D84205"/>
    <w:rsid w:val="00D8722F"/>
    <w:rsid w:val="00D90359"/>
    <w:rsid w:val="00D926C7"/>
    <w:rsid w:val="00D92721"/>
    <w:rsid w:val="00DA37F7"/>
    <w:rsid w:val="00DA3E56"/>
    <w:rsid w:val="00DA487F"/>
    <w:rsid w:val="00DA4CAE"/>
    <w:rsid w:val="00DA56CC"/>
    <w:rsid w:val="00DA595E"/>
    <w:rsid w:val="00DB258B"/>
    <w:rsid w:val="00DB3EDA"/>
    <w:rsid w:val="00DB3FB4"/>
    <w:rsid w:val="00DB5681"/>
    <w:rsid w:val="00DB7715"/>
    <w:rsid w:val="00DB7B4C"/>
    <w:rsid w:val="00DC3E63"/>
    <w:rsid w:val="00DD2424"/>
    <w:rsid w:val="00DD2669"/>
    <w:rsid w:val="00DD4560"/>
    <w:rsid w:val="00DF2812"/>
    <w:rsid w:val="00DF452E"/>
    <w:rsid w:val="00E10743"/>
    <w:rsid w:val="00E12EA8"/>
    <w:rsid w:val="00E1528C"/>
    <w:rsid w:val="00E20E8D"/>
    <w:rsid w:val="00E2423F"/>
    <w:rsid w:val="00E26C94"/>
    <w:rsid w:val="00E26E9C"/>
    <w:rsid w:val="00E46AD4"/>
    <w:rsid w:val="00E47159"/>
    <w:rsid w:val="00E543FA"/>
    <w:rsid w:val="00E60677"/>
    <w:rsid w:val="00E610EC"/>
    <w:rsid w:val="00E61AF3"/>
    <w:rsid w:val="00E65976"/>
    <w:rsid w:val="00E65AD0"/>
    <w:rsid w:val="00E65AD9"/>
    <w:rsid w:val="00E761A8"/>
    <w:rsid w:val="00E7661E"/>
    <w:rsid w:val="00E7675C"/>
    <w:rsid w:val="00E82B57"/>
    <w:rsid w:val="00E8323C"/>
    <w:rsid w:val="00E86996"/>
    <w:rsid w:val="00E86A69"/>
    <w:rsid w:val="00E86CF9"/>
    <w:rsid w:val="00E95D93"/>
    <w:rsid w:val="00EA146D"/>
    <w:rsid w:val="00EA16B8"/>
    <w:rsid w:val="00EA23B9"/>
    <w:rsid w:val="00EA43C4"/>
    <w:rsid w:val="00EA478B"/>
    <w:rsid w:val="00EA4D08"/>
    <w:rsid w:val="00EA6863"/>
    <w:rsid w:val="00EA7269"/>
    <w:rsid w:val="00EA7E73"/>
    <w:rsid w:val="00EB7FDE"/>
    <w:rsid w:val="00EC158D"/>
    <w:rsid w:val="00EC5514"/>
    <w:rsid w:val="00EC7BBD"/>
    <w:rsid w:val="00ED6713"/>
    <w:rsid w:val="00EE0126"/>
    <w:rsid w:val="00EE3065"/>
    <w:rsid w:val="00EE343B"/>
    <w:rsid w:val="00EE668B"/>
    <w:rsid w:val="00EE7C75"/>
    <w:rsid w:val="00EF1314"/>
    <w:rsid w:val="00F00319"/>
    <w:rsid w:val="00F00CC1"/>
    <w:rsid w:val="00F00DFC"/>
    <w:rsid w:val="00F1630D"/>
    <w:rsid w:val="00F16517"/>
    <w:rsid w:val="00F21C6F"/>
    <w:rsid w:val="00F21D6E"/>
    <w:rsid w:val="00F22E2E"/>
    <w:rsid w:val="00F31B22"/>
    <w:rsid w:val="00F32889"/>
    <w:rsid w:val="00F35478"/>
    <w:rsid w:val="00F447C1"/>
    <w:rsid w:val="00F44CCF"/>
    <w:rsid w:val="00F457A6"/>
    <w:rsid w:val="00F50B51"/>
    <w:rsid w:val="00F50E9F"/>
    <w:rsid w:val="00F5180D"/>
    <w:rsid w:val="00F538B5"/>
    <w:rsid w:val="00F54838"/>
    <w:rsid w:val="00F55930"/>
    <w:rsid w:val="00F56BD5"/>
    <w:rsid w:val="00F57F47"/>
    <w:rsid w:val="00F74001"/>
    <w:rsid w:val="00F747B3"/>
    <w:rsid w:val="00F765BA"/>
    <w:rsid w:val="00F76BB3"/>
    <w:rsid w:val="00F806CD"/>
    <w:rsid w:val="00F80D7B"/>
    <w:rsid w:val="00F85E00"/>
    <w:rsid w:val="00F90DD4"/>
    <w:rsid w:val="00F91F26"/>
    <w:rsid w:val="00F92077"/>
    <w:rsid w:val="00F94F1C"/>
    <w:rsid w:val="00F9605D"/>
    <w:rsid w:val="00F962C1"/>
    <w:rsid w:val="00FA17E3"/>
    <w:rsid w:val="00FA2B6B"/>
    <w:rsid w:val="00FA6450"/>
    <w:rsid w:val="00FA6E8D"/>
    <w:rsid w:val="00FB1FBC"/>
    <w:rsid w:val="00FB2E57"/>
    <w:rsid w:val="00FB4E5A"/>
    <w:rsid w:val="00FB5FE9"/>
    <w:rsid w:val="00FB6C05"/>
    <w:rsid w:val="00FC538B"/>
    <w:rsid w:val="00FD235D"/>
    <w:rsid w:val="00FD3AE4"/>
    <w:rsid w:val="00FD4908"/>
    <w:rsid w:val="00FE215E"/>
    <w:rsid w:val="00FE387E"/>
    <w:rsid w:val="00FE61E8"/>
    <w:rsid w:val="00FE7DDD"/>
    <w:rsid w:val="00FF3983"/>
    <w:rsid w:val="00FF48F0"/>
    <w:rsid w:val="00FF60AE"/>
    <w:rsid w:val="00FF6E55"/>
    <w:rsid w:val="056A7E90"/>
    <w:rsid w:val="0A2D233B"/>
    <w:rsid w:val="0DED24D2"/>
    <w:rsid w:val="196F0693"/>
    <w:rsid w:val="1CF9173D"/>
    <w:rsid w:val="1D735F9E"/>
    <w:rsid w:val="23F2398F"/>
    <w:rsid w:val="2A0B6B6D"/>
    <w:rsid w:val="34ED697D"/>
    <w:rsid w:val="36CB75BB"/>
    <w:rsid w:val="3B0A02FF"/>
    <w:rsid w:val="4D9175D2"/>
    <w:rsid w:val="4FBB5180"/>
    <w:rsid w:val="505757A1"/>
    <w:rsid w:val="516924C6"/>
    <w:rsid w:val="5AFC39A4"/>
    <w:rsid w:val="5DE153CD"/>
    <w:rsid w:val="5F4213F6"/>
    <w:rsid w:val="636E0730"/>
    <w:rsid w:val="63972111"/>
    <w:rsid w:val="68A078B0"/>
    <w:rsid w:val="6A7E1A14"/>
    <w:rsid w:val="739F5AB6"/>
    <w:rsid w:val="7B095B72"/>
    <w:rsid w:val="7EB11A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nhideWhenUsed="0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0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1">
    <w:name w:val="Default Paragraph Font"/>
    <w:link w:val="22"/>
    <w:semiHidden/>
    <w:qFormat/>
    <w:uiPriority w:val="0"/>
  </w:style>
  <w:style w:type="table" w:default="1" w:styleId="1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semiHidden/>
    <w:qFormat/>
    <w:uiPriority w:val="0"/>
    <w:pPr>
      <w:shd w:val="clear" w:color="auto" w:fill="000080"/>
    </w:pPr>
  </w:style>
  <w:style w:type="paragraph" w:styleId="12">
    <w:name w:val="toc 3"/>
    <w:basedOn w:val="1"/>
    <w:next w:val="1"/>
    <w:semiHidden/>
    <w:qFormat/>
    <w:uiPriority w:val="39"/>
    <w:pPr>
      <w:spacing w:line="360" w:lineRule="atLeast"/>
      <w:ind w:left="840" w:leftChars="400"/>
    </w:pPr>
    <w:rPr>
      <w:szCs w:val="20"/>
    </w:rPr>
  </w:style>
  <w:style w:type="paragraph" w:styleId="13">
    <w:name w:val="Balloon Text"/>
    <w:basedOn w:val="1"/>
    <w:link w:val="27"/>
    <w:unhideWhenUsed/>
    <w:uiPriority w:val="99"/>
    <w:rPr>
      <w:sz w:val="18"/>
      <w:szCs w:val="18"/>
    </w:rPr>
  </w:style>
  <w:style w:type="paragraph" w:styleId="14">
    <w:name w:val="footer"/>
    <w:basedOn w:val="1"/>
    <w:link w:val="2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tabs>
        <w:tab w:val="left" w:pos="630"/>
        <w:tab w:val="right" w:leader="dot" w:pos="8680"/>
      </w:tabs>
      <w:jc w:val="center"/>
    </w:pPr>
    <w:rPr>
      <w:rFonts w:ascii="华文中宋" w:hAnsi="华文中宋" w:eastAsia="华文中宋"/>
      <w:sz w:val="32"/>
      <w:szCs w:val="32"/>
    </w:rPr>
  </w:style>
  <w:style w:type="paragraph" w:styleId="17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Times New Roman"/>
      <w:kern w:val="0"/>
      <w:sz w:val="22"/>
      <w:szCs w:val="22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">
    <w:name w:val=" Char Char Char Char Char1 Char Char Char Char Char Char"/>
    <w:basedOn w:val="1"/>
    <w:link w:val="21"/>
    <w:uiPriority w:val="0"/>
    <w:rPr>
      <w:rFonts w:ascii="Arial" w:hAnsi="Arial"/>
      <w:sz w:val="24"/>
    </w:rPr>
  </w:style>
  <w:style w:type="character" w:styleId="23">
    <w:name w:val="Strong"/>
    <w:qFormat/>
    <w:uiPriority w:val="22"/>
    <w:rPr>
      <w:b/>
      <w:bCs/>
    </w:rPr>
  </w:style>
  <w:style w:type="character" w:styleId="24">
    <w:name w:val="page number"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Hyperlink"/>
    <w:unhideWhenUsed/>
    <w:qFormat/>
    <w:uiPriority w:val="99"/>
    <w:rPr>
      <w:color w:val="0000FF"/>
      <w:u w:val="single"/>
    </w:rPr>
  </w:style>
  <w:style w:type="character" w:customStyle="1" w:styleId="27">
    <w:name w:val="批注框文本 字符"/>
    <w:link w:val="13"/>
    <w:semiHidden/>
    <w:qFormat/>
    <w:uiPriority w:val="99"/>
    <w:rPr>
      <w:kern w:val="2"/>
      <w:sz w:val="18"/>
      <w:szCs w:val="18"/>
    </w:rPr>
  </w:style>
  <w:style w:type="character" w:customStyle="1" w:styleId="28">
    <w:name w:val="页脚 字符"/>
    <w:link w:val="14"/>
    <w:qFormat/>
    <w:uiPriority w:val="99"/>
    <w:rPr>
      <w:kern w:val="2"/>
      <w:sz w:val="18"/>
      <w:szCs w:val="18"/>
    </w:rPr>
  </w:style>
  <w:style w:type="character" w:customStyle="1" w:styleId="29">
    <w:name w:val="页眉 字符"/>
    <w:link w:val="15"/>
    <w:qFormat/>
    <w:uiPriority w:val="99"/>
    <w:rPr>
      <w:kern w:val="2"/>
      <w:sz w:val="18"/>
      <w:szCs w:val="18"/>
    </w:rPr>
  </w:style>
  <w:style w:type="paragraph" w:styleId="30">
    <w:name w:val="List Paragraph"/>
    <w:basedOn w:val="1"/>
    <w:qFormat/>
    <w:uiPriority w:val="34"/>
    <w:pPr>
      <w:widowControl/>
      <w:ind w:firstLine="420"/>
    </w:pPr>
    <w:rPr>
      <w:kern w:val="0"/>
      <w:szCs w:val="21"/>
    </w:rPr>
  </w:style>
  <w:style w:type="paragraph" w:customStyle="1" w:styleId="31">
    <w:name w:val="Table"/>
    <w:basedOn w:val="1"/>
    <w:qFormat/>
    <w:uiPriority w:val="0"/>
    <w:pPr>
      <w:widowControl/>
      <w:spacing w:before="40" w:after="40"/>
      <w:jc w:val="left"/>
    </w:pPr>
    <w:rPr>
      <w:rFonts w:ascii="Futura Bk" w:hAnsi="Futura Bk" w:eastAsia="Times New Roman"/>
      <w:kern w:val="0"/>
      <w:sz w:val="20"/>
      <w:szCs w:val="20"/>
      <w:lang w:val="en-GB" w:eastAsia="en-US"/>
    </w:rPr>
  </w:style>
  <w:style w:type="paragraph" w:customStyle="1" w:styleId="32">
    <w:name w:val="Table_Sm_Heading_Right"/>
    <w:basedOn w:val="1"/>
    <w:qFormat/>
    <w:uiPriority w:val="0"/>
    <w:pPr>
      <w:keepNext/>
      <w:keepLines/>
      <w:widowControl/>
      <w:spacing w:before="60" w:after="40"/>
      <w:jc w:val="right"/>
    </w:pPr>
    <w:rPr>
      <w:rFonts w:ascii="Futura Bk" w:hAnsi="Futura Bk" w:eastAsia="Times New Roman"/>
      <w:b/>
      <w:kern w:val="0"/>
      <w:sz w:val="16"/>
      <w:szCs w:val="20"/>
      <w:lang w:val="en-GB" w:eastAsia="en-US"/>
    </w:rPr>
  </w:style>
  <w:style w:type="paragraph" w:customStyle="1" w:styleId="33">
    <w:name w:val=" Char Char Char"/>
    <w:basedOn w:val="1"/>
    <w:qFormat/>
    <w:uiPriority w:val="0"/>
    <w:rPr>
      <w:rFonts w:ascii="Arial" w:hAnsi="Arial"/>
      <w:sz w:val="24"/>
    </w:rPr>
  </w:style>
  <w:style w:type="paragraph" w:customStyle="1" w:styleId="34">
    <w:name w:val=" Char Char Char Char Char1"/>
    <w:basedOn w:val="1"/>
    <w:qFormat/>
    <w:uiPriority w:val="0"/>
    <w:rPr>
      <w:rFonts w:ascii="Arial" w:hAnsi="Arial"/>
      <w:sz w:val="24"/>
    </w:rPr>
  </w:style>
  <w:style w:type="paragraph" w:customStyle="1" w:styleId="35">
    <w:name w:val="Table_Heading_Center"/>
    <w:basedOn w:val="1"/>
    <w:qFormat/>
    <w:uiPriority w:val="0"/>
    <w:pPr>
      <w:keepNext/>
      <w:keepLines/>
      <w:widowControl/>
      <w:spacing w:before="40" w:after="40"/>
      <w:jc w:val="center"/>
    </w:pPr>
    <w:rPr>
      <w:rFonts w:ascii="Futura Bk" w:hAnsi="Futura Bk" w:eastAsia="Times New Roman"/>
      <w:b/>
      <w:kern w:val="0"/>
      <w:sz w:val="20"/>
      <w:szCs w:val="20"/>
      <w:lang w:val="en-GB" w:eastAsia="en-US"/>
    </w:rPr>
  </w:style>
  <w:style w:type="paragraph" w:customStyle="1" w:styleId="36">
    <w:name w:val="_Style 35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_Style 36"/>
    <w:basedOn w:val="2"/>
    <w:next w:val="1"/>
    <w:qFormat/>
    <w:uiPriority w:val="39"/>
    <w:pPr>
      <w:widowControl/>
      <w:numPr>
        <w:ilvl w:val="0"/>
        <w:numId w:val="0"/>
      </w:numPr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7169;&#26495;&#27719;&#24635;\&#21150;&#20844;&#12289;&#21046;&#24230;&#25991;&#26723;\OFFICE&#27169;&#26495;\WORD&#27169;&#26495;-&#21326;&#25968;logo&#21450;&#25991;&#23383;&#39029;&#3047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WORD模板-华数logo及文字页眉</Template>
  <Company>MS</Company>
  <Pages>6</Pages>
  <Words>843</Words>
  <Characters>4806</Characters>
  <Lines>40</Lines>
  <Paragraphs>11</Paragraphs>
  <TotalTime>6</TotalTime>
  <ScaleCrop>false</ScaleCrop>
  <LinksUpToDate>false</LinksUpToDate>
  <CharactersWithSpaces>5638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2017-11-06T08:24:00Z</dcterms:created>
  <dc:creator>姜阳垚</dc:creator>
  <cp:lastModifiedBy>R7</cp:lastModifiedBy>
  <cp:lastPrinted>2020-10-18T06:04:00Z</cp:lastPrinted>
  <dcterms:modified xsi:type="dcterms:W3CDTF">2021-11-12T07:23:19Z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66141AD46B5942308C79C9CD13B81193</vt:lpwstr>
  </property>
</Properties>
</file>