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/>
          <w:b/>
          <w:sz w:val="32"/>
          <w:szCs w:val="32"/>
          <w:lang w:val="en-US" w:eastAsia="zh-CN"/>
        </w:rPr>
      </w:pPr>
      <w:r>
        <w:rPr>
          <w:rFonts w:ascii="微软雅黑" w:hAnsi="微软雅黑" w:eastAsia="微软雅黑"/>
          <w:b/>
          <w:sz w:val="32"/>
          <w:szCs w:val="32"/>
        </w:rPr>
        <w:t>2022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届每日互动（个推）</w:t>
      </w:r>
      <w:r>
        <w:rPr>
          <w:rFonts w:hint="eastAsia" w:ascii="微软雅黑" w:hAnsi="微软雅黑" w:eastAsia="微软雅黑"/>
          <w:b/>
          <w:sz w:val="32"/>
          <w:szCs w:val="32"/>
        </w:rPr>
        <w:t>校园招聘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-</w:t>
      </w:r>
      <w:ins w:id="0" w:author="番瓶" w:date="2021-11-11T11:03:33Z">
        <w:r>
          <w:rPr>
            <w:rFonts w:hint="eastAsia" w:ascii="微软雅黑" w:hAnsi="微软雅黑" w:eastAsia="微软雅黑"/>
            <w:b/>
            <w:sz w:val="32"/>
            <w:szCs w:val="32"/>
            <w:lang w:val="en-US" w:eastAsia="zh-CN"/>
          </w:rPr>
          <w:t>浙大</w:t>
        </w:r>
      </w:ins>
      <w:ins w:id="1" w:author="番瓶" w:date="2021-11-11T11:03:35Z">
        <w:r>
          <w:rPr>
            <w:rFonts w:hint="eastAsia" w:ascii="微软雅黑" w:hAnsi="微软雅黑" w:eastAsia="微软雅黑"/>
            <w:b/>
            <w:sz w:val="32"/>
            <w:szCs w:val="32"/>
            <w:lang w:val="en-US" w:eastAsia="zh-CN"/>
          </w:rPr>
          <w:t>专场</w:t>
        </w:r>
      </w:ins>
    </w:p>
    <w:p>
      <w:pPr>
        <w:jc w:val="center"/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ascii="微软雅黑" w:hAnsi="微软雅黑" w:eastAsia="微软雅黑"/>
          <w:b/>
          <w:sz w:val="24"/>
          <w:szCs w:val="24"/>
        </w:rPr>
        <w:t>——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星辰大海，数智未来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【</w:t>
      </w:r>
      <w:r>
        <w:rPr>
          <w:rFonts w:hint="eastAsia" w:ascii="微软雅黑" w:hAnsi="微软雅黑" w:eastAsia="微软雅黑"/>
          <w:b/>
          <w:szCs w:val="21"/>
        </w:rPr>
        <w:t>数据智能第一股，领航数据智能新赛道</w:t>
      </w:r>
      <w:r>
        <w:rPr>
          <w:rFonts w:ascii="微软雅黑" w:hAnsi="微软雅黑" w:eastAsia="微软雅黑"/>
          <w:b/>
          <w:szCs w:val="21"/>
        </w:rPr>
        <w:t>】</w:t>
      </w:r>
      <w:bookmarkStart w:id="0" w:name="_GoBack"/>
      <w:bookmarkEnd w:id="0"/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日互动股份有限公司（个推）成立于2010年，是专业的数据智能服务商，致力于用数据让产业更智能。公司将深厚的数据能力与行业“Know-How”有机结合，为互联网运营、用户增长、品牌营销、金融风控等各行业客户以及政府部门，提供丰富的数据智能产品、服务与解决方案。公司于2019年3月登陆创业板（股票代码：300766），成为国内率先在A股上市的“数据智能”企业。 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日互动聚焦数据智能赛道十余年，构建了“数据积累-数据治理-数据应用”的服务生态闭环。以开发者服务为基础，公司不断夯实数据底层，强化数据能力，为互联网客户提供便捷、稳定的技术服务与智能运营解决方案。同时，公司通过构建数据中台——“每日治数平台”，将数据挖掘、萃取和治理能力向各行各业输出，帮助合作伙伴将数据资源打造成为数据资产，并进一步实现数据的价值兑换。多年来，公司将数据能力深度运用于各细分业务场景，沉淀了深厚的行业知识和丰富的服务经验，并打造了面向企业和政府部门的一系列数据智能产品与解决方案，增能各行业数字化升级。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作为数据智能领域的创新者和实践者，每日互动始终坚持“每日生活  科技改变”的初心，积极通过技术和数据的力量，为客户和社会创造更多价值。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【</w:t>
      </w:r>
      <w:r>
        <w:rPr>
          <w:rFonts w:hint="eastAsia" w:ascii="微软雅黑" w:hAnsi="微软雅黑" w:eastAsia="微软雅黑"/>
          <w:b/>
          <w:szCs w:val="21"/>
        </w:rPr>
        <w:t>极具竞争力的薪酬待遇、全方位的福利关怀</w:t>
      </w:r>
      <w:r>
        <w:rPr>
          <w:rFonts w:ascii="微软雅黑" w:hAnsi="微软雅黑" w:eastAsia="微软雅黑"/>
          <w:b/>
          <w:szCs w:val="21"/>
        </w:rPr>
        <w:t>】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全年15-18薪、不限次调薪机会、核心骨干股票期权计划……你将与公司一同分享快速发展带来的收益！</w:t>
      </w:r>
    </w:p>
    <w:p>
      <w:pPr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7*24小时免费健身房、咖啡吧、精致下午茶、每月生日PARTY、数智马拉松、丰富社团活动、员工家属开放日……我们为你准备的入职“礼包”，比你期待的更多！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【</w:t>
      </w:r>
      <w:r>
        <w:rPr>
          <w:rFonts w:hint="eastAsia" w:ascii="微软雅黑" w:hAnsi="微软雅黑" w:eastAsia="微软雅黑"/>
          <w:b/>
          <w:szCs w:val="21"/>
        </w:rPr>
        <w:t>为年轻人打造360度成长体系！</w:t>
      </w:r>
      <w:r>
        <w:rPr>
          <w:rFonts w:ascii="微软雅黑" w:hAnsi="微软雅黑" w:eastAsia="微软雅黑"/>
          <w:b/>
          <w:szCs w:val="21"/>
        </w:rPr>
        <w:t>】</w:t>
      </w:r>
    </w:p>
    <w:p>
      <w:pPr>
        <w:ind w:firstLine="360" w:firstLineChars="2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在这里，你可以通过“袋鼠计划”（新人上路）、“头狼储备干部计划”（ 培育复合型领导人才）、“明星布道师计划 ”（挖掘传道授业解惑潜能）、技术嘉年华等快速实现从校园到职场的平稳过渡。</w:t>
      </w:r>
    </w:p>
    <w:p>
      <w:pPr>
        <w:ind w:firstLine="360" w:firstLineChars="2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加入每日互动，你将有机会直接参与到具有挑战性的核心项目中，获得更大的成长空间和更前瞻的行业视野，快速成长为大数据行业“老司机”！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【</w:t>
      </w:r>
      <w:r>
        <w:rPr>
          <w:rFonts w:hint="eastAsia" w:ascii="微软雅黑" w:hAnsi="微软雅黑" w:eastAsia="微软雅黑"/>
          <w:b/>
          <w:szCs w:val="21"/>
        </w:rPr>
        <w:t>面向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人群</w:t>
      </w:r>
      <w:r>
        <w:rPr>
          <w:rFonts w:ascii="微软雅黑" w:hAnsi="微软雅黑" w:eastAsia="微软雅黑"/>
          <w:b/>
          <w:szCs w:val="21"/>
        </w:rPr>
        <w:t>】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202</w:t>
      </w:r>
      <w:r>
        <w:rPr>
          <w:rFonts w:hint="default"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届本科/硕士/博士应届生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专业不限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b/>
          <w:szCs w:val="21"/>
        </w:rPr>
        <w:t>【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在</w:t>
      </w:r>
      <w:r>
        <w:rPr>
          <w:rFonts w:hint="eastAsia" w:ascii="微软雅黑" w:hAnsi="微软雅黑" w:eastAsia="微软雅黑"/>
          <w:b/>
          <w:szCs w:val="21"/>
        </w:rPr>
        <w:t>招职位</w:t>
      </w:r>
      <w:r>
        <w:rPr>
          <w:rFonts w:ascii="微软雅黑" w:hAnsi="微软雅黑" w:eastAsia="微软雅黑"/>
          <w:b/>
          <w:szCs w:val="21"/>
        </w:rPr>
        <w:t>】</w:t>
      </w:r>
    </w:p>
    <w:p>
      <w:pPr>
        <w:spacing w:line="320" w:lineRule="exact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数据技术：数据研发工程师、数据分析建模工程师、算法工程师</w:t>
      </w:r>
    </w:p>
    <w:p>
      <w:pPr>
        <w:spacing w:line="32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 w:val="18"/>
          <w:szCs w:val="18"/>
        </w:rPr>
        <w:t>研发技术 ：Android研发工程师、iOS研发工程师、后端开发工程师（Java）、后端开发工程师（Node.JS）、前端开发工程师、测试工程师、安全工程师、大数据测试工程师、应用运维工程师、运维开发工程师、大数据运维工程师、交付工程师、技术支持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rPr>
          <w:rFonts w:ascii="微软雅黑" w:hAnsi="微软雅黑" w:eastAsia="微软雅黑"/>
          <w:b/>
          <w:szCs w:val="21"/>
        </w:rPr>
        <w:t>【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简历投递</w:t>
      </w:r>
      <w:r>
        <w:rPr>
          <w:rFonts w:ascii="微软雅黑" w:hAnsi="微软雅黑" w:eastAsia="微软雅黑"/>
          <w:b/>
          <w:szCs w:val="21"/>
        </w:rPr>
        <w:t>】</w:t>
      </w:r>
    </w:p>
    <w:p>
      <w:pPr>
        <w:numPr>
          <w:ilvl w:val="0"/>
          <w:numId w:val="0"/>
        </w:numPr>
        <w:spacing w:line="320" w:lineRule="exact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邮箱投递：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instrText xml:space="preserve"> HYPERLINK "mailto:hr@getui.com" </w:instrTex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fldChar w:fldCharType="separate"/>
      </w:r>
      <w:r>
        <w:rPr>
          <w:rStyle w:val="6"/>
          <w:rFonts w:hint="eastAsia" w:ascii="微软雅黑" w:hAnsi="微软雅黑" w:eastAsia="微软雅黑"/>
          <w:sz w:val="18"/>
          <w:szCs w:val="18"/>
          <w:lang w:val="en-US" w:eastAsia="zh-CN"/>
        </w:rPr>
        <w:t>hr@getui.com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20" w:lineRule="exact"/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邮件主题：姓名-投递岗位-校招</w:t>
      </w:r>
    </w:p>
    <w:p>
      <w:pPr>
        <w:jc w:val="left"/>
        <w:rPr>
          <w:rFonts w:ascii="微软雅黑" w:hAnsi="微软雅黑" w:eastAsia="微软雅黑"/>
          <w:b/>
          <w:szCs w:val="21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104775</wp:posOffset>
            </wp:positionV>
            <wp:extent cx="1478915" cy="1478915"/>
            <wp:effectExtent l="0" t="0" r="6985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szCs w:val="21"/>
        </w:rPr>
        <w:t>【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>扫描下方二维码，投递心仪岗位</w:t>
      </w:r>
      <w:r>
        <w:rPr>
          <w:rFonts w:ascii="微软雅黑" w:hAnsi="微软雅黑" w:eastAsia="微软雅黑"/>
          <w:b/>
          <w:szCs w:val="21"/>
        </w:rPr>
        <w:t>】</w:t>
      </w:r>
    </w:p>
    <w:p>
      <w:pPr>
        <w:jc w:val="left"/>
        <w:rPr>
          <w:szCs w:val="21"/>
        </w:rPr>
      </w:pPr>
    </w:p>
    <w:p>
      <w:pPr>
        <w:jc w:val="center"/>
        <w:rPr>
          <w:szCs w:val="21"/>
        </w:rPr>
      </w:pPr>
    </w:p>
    <w:p>
      <w:pPr>
        <w:numPr>
          <w:ilvl w:val="0"/>
          <w:numId w:val="0"/>
        </w:numPr>
        <w:spacing w:line="320" w:lineRule="exact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numPr>
          <w:ilvl w:val="0"/>
          <w:numId w:val="0"/>
        </w:numPr>
        <w:spacing w:line="320" w:lineRule="exact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番瓶">
    <w15:presenceInfo w15:providerId="WPS Office" w15:userId="617181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369C3"/>
    <w:rsid w:val="10743F09"/>
    <w:rsid w:val="1A130360"/>
    <w:rsid w:val="1D38796B"/>
    <w:rsid w:val="22D25011"/>
    <w:rsid w:val="24CC7503"/>
    <w:rsid w:val="273A0D55"/>
    <w:rsid w:val="29363E52"/>
    <w:rsid w:val="36476120"/>
    <w:rsid w:val="48C954DF"/>
    <w:rsid w:val="5B3974CA"/>
    <w:rsid w:val="5BF16E13"/>
    <w:rsid w:val="6E1D3561"/>
    <w:rsid w:val="75CF5C3F"/>
    <w:rsid w:val="76FC26AC"/>
    <w:rsid w:val="7E78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2021-09-18T07:16:00Z</dcterms:created>
  <dc:creator>liu'd'l</dc:creator>
  <cp:lastModifiedBy>番瓶</cp:lastModifiedBy>
  <dcterms:modified xsi:type="dcterms:W3CDTF">2021-11-11T03:05:33Z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2956FD21B572482FADBC4A2CC8463602</vt:lpwstr>
  </property>
</Properties>
</file>